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7C97" w:rsidRDefault="00627C97" w:rsidP="005D3186">
      <w:pPr>
        <w:spacing w:line="360" w:lineRule="auto"/>
        <w:rPr>
          <w:rFonts w:ascii="Calibri" w:hAnsi="Calibri"/>
          <w:sz w:val="22"/>
          <w:szCs w:val="22"/>
        </w:rPr>
      </w:pPr>
    </w:p>
    <w:p w:rsidR="00627C97" w:rsidRDefault="00627C97" w:rsidP="005D3186">
      <w:pPr>
        <w:spacing w:line="360" w:lineRule="auto"/>
        <w:rPr>
          <w:rFonts w:ascii="Calibri" w:hAnsi="Calibri"/>
          <w:sz w:val="22"/>
          <w:szCs w:val="22"/>
        </w:rPr>
      </w:pPr>
    </w:p>
    <w:p w:rsidR="00627C97" w:rsidRDefault="00627C97" w:rsidP="005D3186">
      <w:pPr>
        <w:spacing w:line="360" w:lineRule="auto"/>
        <w:rPr>
          <w:rFonts w:ascii="Arial" w:hAnsi="Arial" w:cs="Arial"/>
          <w:kern w:val="0"/>
          <w:sz w:val="22"/>
          <w:szCs w:val="22"/>
        </w:rPr>
      </w:pPr>
    </w:p>
    <w:p w:rsidR="00627C97" w:rsidRPr="005D3186" w:rsidRDefault="00627C97" w:rsidP="005D3186">
      <w:pPr>
        <w:spacing w:line="360" w:lineRule="auto"/>
        <w:jc w:val="center"/>
        <w:rPr>
          <w:rFonts w:ascii="Arial" w:hAnsi="Arial" w:cs="Arial"/>
          <w:kern w:val="0"/>
          <w:sz w:val="40"/>
          <w:szCs w:val="40"/>
        </w:rPr>
      </w:pPr>
      <w:r w:rsidRPr="005D3186">
        <w:rPr>
          <w:rFonts w:ascii="Arial" w:hAnsi="Arial" w:cs="Arial"/>
          <w:kern w:val="0"/>
          <w:sz w:val="40"/>
          <w:szCs w:val="40"/>
        </w:rPr>
        <w:t>DISCIPLINARE DI GARA</w:t>
      </w:r>
    </w:p>
    <w:p w:rsidR="00627C97" w:rsidRPr="005D3186" w:rsidRDefault="00627C97" w:rsidP="005D3186">
      <w:pPr>
        <w:spacing w:line="360" w:lineRule="auto"/>
        <w:rPr>
          <w:rFonts w:ascii="Arial" w:hAnsi="Arial" w:cs="Arial"/>
          <w:kern w:val="0"/>
          <w:sz w:val="22"/>
          <w:szCs w:val="22"/>
        </w:rPr>
      </w:pPr>
    </w:p>
    <w:p w:rsidR="00627C97" w:rsidRPr="005D3186" w:rsidRDefault="00627C97" w:rsidP="005D3186">
      <w:pPr>
        <w:spacing w:line="360" w:lineRule="auto"/>
        <w:rPr>
          <w:rFonts w:ascii="Arial" w:hAnsi="Arial" w:cs="Arial"/>
          <w:kern w:val="0"/>
          <w:sz w:val="22"/>
          <w:szCs w:val="22"/>
        </w:rPr>
      </w:pPr>
    </w:p>
    <w:p w:rsidR="00627C97" w:rsidRPr="005D3186" w:rsidRDefault="00627C97" w:rsidP="005D3186">
      <w:pPr>
        <w:spacing w:line="360" w:lineRule="auto"/>
        <w:rPr>
          <w:rFonts w:ascii="Arial" w:hAnsi="Arial" w:cs="Arial"/>
          <w:kern w:val="0"/>
          <w:sz w:val="22"/>
          <w:szCs w:val="22"/>
        </w:rPr>
      </w:pPr>
    </w:p>
    <w:p w:rsidR="00627C97" w:rsidRPr="005D3186" w:rsidRDefault="00627C97" w:rsidP="005D3186">
      <w:pPr>
        <w:spacing w:line="360" w:lineRule="auto"/>
        <w:rPr>
          <w:rFonts w:ascii="Arial" w:hAnsi="Arial" w:cs="Arial"/>
          <w:kern w:val="0"/>
          <w:sz w:val="22"/>
          <w:szCs w:val="22"/>
        </w:rPr>
      </w:pPr>
    </w:p>
    <w:p w:rsidR="00627C97" w:rsidRPr="005D3186" w:rsidRDefault="00627C97" w:rsidP="005D3186">
      <w:pPr>
        <w:spacing w:line="360" w:lineRule="auto"/>
        <w:rPr>
          <w:rFonts w:ascii="Arial" w:hAnsi="Arial" w:cs="Arial"/>
          <w:kern w:val="0"/>
          <w:sz w:val="22"/>
          <w:szCs w:val="22"/>
        </w:rPr>
      </w:pPr>
    </w:p>
    <w:p w:rsidR="00627C97" w:rsidRPr="005D3186" w:rsidRDefault="00627C97" w:rsidP="005D3186">
      <w:pPr>
        <w:spacing w:line="360" w:lineRule="auto"/>
        <w:rPr>
          <w:rFonts w:ascii="Arial" w:hAnsi="Arial" w:cs="Arial"/>
          <w:kern w:val="0"/>
          <w:sz w:val="22"/>
          <w:szCs w:val="22"/>
        </w:rPr>
      </w:pPr>
    </w:p>
    <w:p w:rsidR="00627C97" w:rsidRPr="005D3186" w:rsidRDefault="00627C97" w:rsidP="005D3186">
      <w:pPr>
        <w:spacing w:line="360" w:lineRule="auto"/>
        <w:rPr>
          <w:rFonts w:ascii="Arial" w:hAnsi="Arial" w:cs="Arial"/>
          <w:kern w:val="0"/>
          <w:sz w:val="22"/>
          <w:szCs w:val="22"/>
        </w:rPr>
      </w:pPr>
    </w:p>
    <w:p w:rsidR="00627C97" w:rsidRPr="005D3186" w:rsidRDefault="00627C97" w:rsidP="005D3186">
      <w:pPr>
        <w:spacing w:line="360" w:lineRule="auto"/>
        <w:rPr>
          <w:rFonts w:ascii="Arial" w:hAnsi="Arial" w:cs="Arial"/>
          <w:kern w:val="0"/>
          <w:sz w:val="22"/>
          <w:szCs w:val="22"/>
        </w:rPr>
      </w:pPr>
    </w:p>
    <w:p w:rsidR="00627C97" w:rsidRPr="005D3186" w:rsidRDefault="00627C97" w:rsidP="005D3186">
      <w:pPr>
        <w:spacing w:line="360" w:lineRule="auto"/>
        <w:rPr>
          <w:rFonts w:ascii="Arial" w:hAnsi="Arial" w:cs="Arial"/>
          <w:kern w:val="0"/>
          <w:sz w:val="22"/>
          <w:szCs w:val="22"/>
        </w:rPr>
      </w:pPr>
    </w:p>
    <w:p w:rsidR="00627C97" w:rsidRPr="005D3186" w:rsidRDefault="00627C97" w:rsidP="005D3186">
      <w:pPr>
        <w:spacing w:line="360" w:lineRule="auto"/>
        <w:rPr>
          <w:rFonts w:ascii="Calibri" w:hAnsi="Calibri"/>
          <w:sz w:val="22"/>
          <w:szCs w:val="22"/>
        </w:rPr>
      </w:pPr>
    </w:p>
    <w:p w:rsidR="00627C97" w:rsidRPr="005D3186" w:rsidRDefault="00627C97" w:rsidP="005D3186">
      <w:pPr>
        <w:spacing w:line="360" w:lineRule="auto"/>
        <w:jc w:val="both"/>
        <w:rPr>
          <w:rFonts w:eastAsia="Times New Roman"/>
          <w:i/>
          <w:iCs/>
          <w:kern w:val="0"/>
          <w:sz w:val="40"/>
          <w:szCs w:val="40"/>
        </w:rPr>
      </w:pPr>
      <w:r w:rsidRPr="005D3186">
        <w:rPr>
          <w:rFonts w:eastAsia="Times New Roman"/>
          <w:i/>
          <w:iCs/>
          <w:kern w:val="0"/>
          <w:sz w:val="40"/>
          <w:szCs w:val="40"/>
        </w:rPr>
        <w:t xml:space="preserve">Affidamento della gestione di servizi energetici </w:t>
      </w:r>
      <w:r>
        <w:rPr>
          <w:rFonts w:eastAsia="Times New Roman"/>
          <w:i/>
          <w:iCs/>
          <w:kern w:val="0"/>
          <w:sz w:val="40"/>
          <w:szCs w:val="40"/>
        </w:rPr>
        <w:t xml:space="preserve">consistenti nella </w:t>
      </w:r>
      <w:r w:rsidRPr="005D3186">
        <w:rPr>
          <w:rFonts w:eastAsia="Times New Roman"/>
          <w:i/>
          <w:iCs/>
          <w:kern w:val="0"/>
          <w:sz w:val="40"/>
          <w:szCs w:val="40"/>
        </w:rPr>
        <w:t xml:space="preserve">diagnosi energetica, </w:t>
      </w:r>
      <w:r>
        <w:rPr>
          <w:rFonts w:eastAsia="Times New Roman"/>
          <w:i/>
          <w:iCs/>
          <w:kern w:val="0"/>
          <w:sz w:val="40"/>
          <w:szCs w:val="40"/>
        </w:rPr>
        <w:t>n</w:t>
      </w:r>
      <w:r w:rsidRPr="005D3186">
        <w:rPr>
          <w:rFonts w:eastAsia="Times New Roman"/>
          <w:i/>
          <w:iCs/>
          <w:kern w:val="0"/>
          <w:sz w:val="40"/>
          <w:szCs w:val="40"/>
        </w:rPr>
        <w:t xml:space="preserve">ella progettazione esecutiva e </w:t>
      </w:r>
      <w:r>
        <w:rPr>
          <w:rFonts w:eastAsia="Times New Roman"/>
          <w:i/>
          <w:iCs/>
          <w:kern w:val="0"/>
          <w:sz w:val="40"/>
          <w:szCs w:val="40"/>
        </w:rPr>
        <w:t>n</w:t>
      </w:r>
      <w:r w:rsidRPr="005D3186">
        <w:rPr>
          <w:rFonts w:eastAsia="Times New Roman"/>
          <w:i/>
          <w:iCs/>
          <w:kern w:val="0"/>
          <w:sz w:val="40"/>
          <w:szCs w:val="40"/>
        </w:rPr>
        <w:t>ella realizzazione di interventi di incremento dell'efficienza energetica presso edifici di proprietà pubblica</w:t>
      </w:r>
      <w:r>
        <w:rPr>
          <w:rFonts w:eastAsia="Times New Roman"/>
          <w:i/>
          <w:iCs/>
          <w:kern w:val="0"/>
          <w:sz w:val="40"/>
          <w:szCs w:val="40"/>
        </w:rPr>
        <w:t>,</w:t>
      </w:r>
      <w:r w:rsidRPr="005D3186">
        <w:rPr>
          <w:rFonts w:eastAsia="Times New Roman"/>
          <w:i/>
          <w:iCs/>
          <w:kern w:val="0"/>
          <w:sz w:val="40"/>
          <w:szCs w:val="40"/>
        </w:rPr>
        <w:t xml:space="preserve"> in attuazione del DM 22 Dicembre 2006 (GU n. 2 del 3-1-2007).</w:t>
      </w:r>
      <w:r w:rsidR="00C63E8B">
        <w:rPr>
          <w:rFonts w:eastAsia="Times New Roman"/>
          <w:i/>
          <w:iCs/>
          <w:kern w:val="0"/>
          <w:sz w:val="40"/>
          <w:szCs w:val="40"/>
        </w:rPr>
        <w:t xml:space="preserve"> CIG </w:t>
      </w:r>
      <w:r w:rsidR="00C63E8B" w:rsidRPr="00C63E8B">
        <w:rPr>
          <w:rFonts w:eastAsia="Times New Roman"/>
          <w:i/>
          <w:iCs/>
          <w:kern w:val="0"/>
          <w:sz w:val="40"/>
          <w:szCs w:val="40"/>
        </w:rPr>
        <w:t>525851148D</w:t>
      </w:r>
    </w:p>
    <w:p w:rsidR="00627C97" w:rsidRPr="005D3186" w:rsidRDefault="00627C97" w:rsidP="005D3186">
      <w:pPr>
        <w:spacing w:line="360" w:lineRule="auto"/>
        <w:jc w:val="center"/>
        <w:rPr>
          <w:rFonts w:eastAsia="Times New Roman"/>
          <w:i/>
          <w:iCs/>
          <w:kern w:val="0"/>
          <w:sz w:val="40"/>
          <w:szCs w:val="40"/>
        </w:rPr>
      </w:pPr>
    </w:p>
    <w:p w:rsidR="00627C97" w:rsidRPr="005D3186" w:rsidRDefault="00627C97" w:rsidP="005D3186">
      <w:pPr>
        <w:spacing w:line="360" w:lineRule="auto"/>
        <w:jc w:val="center"/>
        <w:rPr>
          <w:rFonts w:eastAsia="Times New Roman"/>
          <w:i/>
          <w:iCs/>
          <w:kern w:val="0"/>
          <w:sz w:val="40"/>
          <w:szCs w:val="40"/>
        </w:rPr>
      </w:pPr>
    </w:p>
    <w:p w:rsidR="00627C97" w:rsidRPr="005D3186" w:rsidRDefault="00627C97" w:rsidP="005D3186">
      <w:pPr>
        <w:spacing w:line="360" w:lineRule="auto"/>
        <w:jc w:val="center"/>
        <w:rPr>
          <w:rFonts w:eastAsia="Times New Roman"/>
          <w:i/>
          <w:iCs/>
          <w:kern w:val="0"/>
          <w:sz w:val="40"/>
          <w:szCs w:val="40"/>
        </w:rPr>
      </w:pPr>
    </w:p>
    <w:p w:rsidR="00627C97" w:rsidRPr="005D3186" w:rsidRDefault="00627C97" w:rsidP="005D3186">
      <w:pPr>
        <w:spacing w:line="360" w:lineRule="auto"/>
        <w:jc w:val="center"/>
        <w:rPr>
          <w:rFonts w:eastAsia="Times New Roman"/>
          <w:i/>
          <w:iCs/>
          <w:kern w:val="0"/>
          <w:sz w:val="40"/>
          <w:szCs w:val="40"/>
        </w:rPr>
      </w:pPr>
    </w:p>
    <w:p w:rsidR="00627C97" w:rsidRPr="005D3186" w:rsidRDefault="00627C97" w:rsidP="005D3186">
      <w:pPr>
        <w:spacing w:line="360" w:lineRule="auto"/>
        <w:jc w:val="center"/>
        <w:rPr>
          <w:rFonts w:eastAsia="Times New Roman"/>
          <w:i/>
          <w:iCs/>
          <w:kern w:val="0"/>
          <w:sz w:val="40"/>
          <w:szCs w:val="40"/>
        </w:rPr>
      </w:pPr>
    </w:p>
    <w:p w:rsidR="00627C97" w:rsidRPr="005D3186" w:rsidRDefault="00627C97" w:rsidP="005D3186">
      <w:pPr>
        <w:spacing w:line="360" w:lineRule="auto"/>
        <w:jc w:val="center"/>
        <w:rPr>
          <w:rFonts w:eastAsia="Times New Roman"/>
          <w:i/>
          <w:iCs/>
          <w:kern w:val="0"/>
          <w:sz w:val="40"/>
          <w:szCs w:val="40"/>
        </w:rPr>
      </w:pPr>
    </w:p>
    <w:p w:rsidR="00627C97" w:rsidRPr="005D3186" w:rsidRDefault="00627C97" w:rsidP="005D3186">
      <w:pPr>
        <w:pStyle w:val="Titolo1"/>
        <w:spacing w:line="360" w:lineRule="auto"/>
        <w:rPr>
          <w:rFonts w:ascii="Times New Roman" w:hAnsi="Times New Roman"/>
          <w:kern w:val="0"/>
          <w:sz w:val="28"/>
          <w:szCs w:val="28"/>
        </w:rPr>
      </w:pPr>
      <w:r w:rsidRPr="005D3186">
        <w:rPr>
          <w:rFonts w:ascii="Times New Roman" w:hAnsi="Times New Roman"/>
          <w:kern w:val="0"/>
          <w:sz w:val="28"/>
          <w:szCs w:val="28"/>
        </w:rPr>
        <w:lastRenderedPageBreak/>
        <w:t>OGGETTO, IMPORTO PRESUNTO E DURATA DELL’APPALTO</w:t>
      </w:r>
    </w:p>
    <w:p w:rsidR="00627C97" w:rsidRPr="005D3186" w:rsidRDefault="00627C97" w:rsidP="005D3186">
      <w:pPr>
        <w:widowControl/>
        <w:suppressAutoHyphens w:val="0"/>
        <w:autoSpaceDE w:val="0"/>
        <w:autoSpaceDN w:val="0"/>
        <w:adjustRightInd w:val="0"/>
        <w:spacing w:line="360" w:lineRule="auto"/>
        <w:jc w:val="both"/>
        <w:rPr>
          <w:rFonts w:eastAsia="Times New Roman"/>
          <w:b/>
          <w:bCs/>
          <w:color w:val="000000"/>
          <w:kern w:val="0"/>
        </w:rPr>
      </w:pPr>
    </w:p>
    <w:p w:rsidR="0040123D" w:rsidRDefault="00627C97" w:rsidP="005D3186">
      <w:pPr>
        <w:widowControl/>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Il presente Disciplinare è relativo alla procedura aperta indetta dalla Società Consortile Energia Toscana scrl (CET),</w:t>
      </w:r>
      <w:r w:rsidRPr="005D3186">
        <w:t xml:space="preserve"> </w:t>
      </w:r>
      <w:r w:rsidRPr="005D3186">
        <w:rPr>
          <w:rFonts w:eastAsia="Times New Roman"/>
          <w:color w:val="000000"/>
          <w:kern w:val="0"/>
        </w:rPr>
        <w:t>per l</w:t>
      </w:r>
      <w:r>
        <w:rPr>
          <w:rFonts w:eastAsia="Times New Roman"/>
          <w:color w:val="000000"/>
          <w:kern w:val="0"/>
        </w:rPr>
        <w:t xml:space="preserve">'assegnazione, da parte </w:t>
      </w:r>
      <w:r w:rsidRPr="005D3186">
        <w:rPr>
          <w:rFonts w:eastAsia="Times New Roman"/>
          <w:color w:val="000000"/>
          <w:kern w:val="0"/>
        </w:rPr>
        <w:t xml:space="preserve">della Regione Toscana e delle Aziende USL e Ospedaliere interessate dagli interventi, di servizi energetici </w:t>
      </w:r>
      <w:r>
        <w:rPr>
          <w:rFonts w:eastAsia="Times New Roman"/>
          <w:color w:val="000000"/>
          <w:kern w:val="0"/>
        </w:rPr>
        <w:t xml:space="preserve">consistenti nello </w:t>
      </w:r>
      <w:r w:rsidRPr="005D3186">
        <w:rPr>
          <w:rFonts w:eastAsia="Times New Roman"/>
          <w:color w:val="000000"/>
          <w:kern w:val="0"/>
        </w:rPr>
        <w:t xml:space="preserve">svolgimento di diagnosi energetiche e di progettazioni esecutive, in attuazione del 22 Dicembre 2006 (GU n. 2 del 3-1-2007), </w:t>
      </w:r>
      <w:r>
        <w:rPr>
          <w:rFonts w:eastAsia="Times New Roman"/>
          <w:color w:val="000000"/>
          <w:kern w:val="0"/>
        </w:rPr>
        <w:t xml:space="preserve">compresa </w:t>
      </w:r>
      <w:r w:rsidRPr="005D3186">
        <w:rPr>
          <w:rFonts w:eastAsia="Times New Roman"/>
          <w:color w:val="000000"/>
          <w:kern w:val="0"/>
        </w:rPr>
        <w:t xml:space="preserve">la realizzazione di interventi di incremento dell'efficienza energetica e successiva gestione e manutenzione degli stessi presso edifici di proprietà pubblica. </w:t>
      </w:r>
    </w:p>
    <w:p w:rsidR="0040123D" w:rsidRPr="005D3186" w:rsidRDefault="0040123D" w:rsidP="0040123D">
      <w:pPr>
        <w:widowControl/>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Obiettivo principale è l’impiego di tecniche avanzate mirate al miglioramento del processo di trasformazione e di utilizzo dell’energia nel rispetto del corretto funzionamento degli impianti termici e elettrici.</w:t>
      </w:r>
    </w:p>
    <w:p w:rsidR="00627C97" w:rsidRPr="005D3186" w:rsidRDefault="00627C97" w:rsidP="005D3186">
      <w:pPr>
        <w:widowControl/>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Il  bando di gara è pubblicato sulla GUUE, sulla GURI e sul sito</w:t>
      </w:r>
      <w:r w:rsidRPr="005D3186">
        <w:rPr>
          <w:rStyle w:val="Collegamentoipertestuale"/>
        </w:rPr>
        <w:t xml:space="preserve"> </w:t>
      </w:r>
      <w:hyperlink r:id="rId7" w:history="1">
        <w:r w:rsidRPr="005D3186">
          <w:rPr>
            <w:rStyle w:val="Collegamentoipertestuale"/>
          </w:rPr>
          <w:t>www.consorzioenergiatoscana.it</w:t>
        </w:r>
      </w:hyperlink>
      <w:r w:rsidRPr="005D3186">
        <w:rPr>
          <w:rFonts w:eastAsia="Times New Roman"/>
          <w:color w:val="000000"/>
          <w:kern w:val="0"/>
        </w:rPr>
        <w:t>. La suddetta procedura aperta è realizzata in conformità agli articoli 3 comma 10 e 55 del d.lgs. 163/2006 e prevede l’affidamento dei servizi energetici, ai sensi del comma e) art. 2 del d.lgs.115/2008. Il servizio messo a gara ha inoltre l’obiettivo di garantire un’idonea conduzione, gestione e manutenzione di tutti gli impianti realizzati, in modo da permettere la funzionalità degli stessi per tutta la durata del servizio.</w:t>
      </w:r>
    </w:p>
    <w:p w:rsidR="00627C97" w:rsidRPr="005D3186" w:rsidRDefault="00627C97" w:rsidP="005D3186">
      <w:pPr>
        <w:widowControl/>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Lo scopo finale del presente Appalto, per la durata dello stesso, è quindi il conseguimento di significativi riduzioni dei consumi energetici e risparmi nella spese energetiche delle PP.AA, mediante utilizzo di tecnologie ad elevato rendimento.</w:t>
      </w:r>
    </w:p>
    <w:p w:rsidR="00627C97" w:rsidRPr="005D3186" w:rsidRDefault="00627C97" w:rsidP="005D3186">
      <w:pPr>
        <w:widowControl/>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Le specifiche tecniche del servizio, il quantitativo e le condizioni di esecuzione sono descritte esaustivamente nel capitolato speciale d’appalto e nella documentazione elencata nel presente disciplinare e ad esso allegata.</w:t>
      </w:r>
    </w:p>
    <w:p w:rsidR="00627C97" w:rsidRPr="005D3186" w:rsidRDefault="00627C97" w:rsidP="005D3186">
      <w:pPr>
        <w:widowControl/>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 xml:space="preserve">Il servizio avrà la durata di </w:t>
      </w:r>
      <w:r>
        <w:rPr>
          <w:rFonts w:eastAsia="Times New Roman"/>
          <w:color w:val="000000"/>
          <w:kern w:val="0"/>
        </w:rPr>
        <w:t>10</w:t>
      </w:r>
      <w:r w:rsidRPr="005D3186">
        <w:rPr>
          <w:rFonts w:eastAsia="Times New Roman"/>
          <w:color w:val="000000"/>
          <w:kern w:val="0"/>
        </w:rPr>
        <w:t xml:space="preserve"> anni a decorrere da</w:t>
      </w:r>
      <w:r w:rsidR="00AC2B40">
        <w:rPr>
          <w:rFonts w:eastAsia="Times New Roman"/>
          <w:color w:val="000000"/>
          <w:kern w:val="0"/>
        </w:rPr>
        <w:t>l collaudo degli interventi  di incremento dell’efficienza energetica realizzati</w:t>
      </w:r>
      <w:r w:rsidRPr="005D3186">
        <w:rPr>
          <w:rFonts w:eastAsia="Times New Roman"/>
          <w:color w:val="000000"/>
          <w:kern w:val="0"/>
        </w:rPr>
        <w:t>.</w:t>
      </w:r>
    </w:p>
    <w:p w:rsidR="00627C97" w:rsidRPr="005D3186" w:rsidRDefault="00627C97" w:rsidP="005D3186">
      <w:pPr>
        <w:widowControl/>
        <w:suppressAutoHyphens w:val="0"/>
        <w:autoSpaceDE w:val="0"/>
        <w:autoSpaceDN w:val="0"/>
        <w:adjustRightInd w:val="0"/>
        <w:spacing w:line="360" w:lineRule="auto"/>
        <w:jc w:val="both"/>
      </w:pPr>
      <w:r w:rsidRPr="005D3186">
        <w:rPr>
          <w:rFonts w:eastAsia="Times New Roman"/>
          <w:color w:val="000000"/>
          <w:kern w:val="0"/>
        </w:rPr>
        <w:t xml:space="preserve">L’ammontare presunto complessivo dell’appalto, al netto di IVA e per l'intero arco della durata del servizio, è di </w:t>
      </w:r>
      <w:r w:rsidRPr="000E0D5A">
        <w:rPr>
          <w:rFonts w:eastAsia="Times New Roman"/>
          <w:kern w:val="0"/>
        </w:rPr>
        <w:t>€ 2.461.570,</w:t>
      </w:r>
      <w:r w:rsidRPr="005A4668">
        <w:rPr>
          <w:rFonts w:eastAsia="Times New Roman"/>
          <w:kern w:val="0"/>
        </w:rPr>
        <w:t xml:space="preserve">23 </w:t>
      </w:r>
      <w:r w:rsidRPr="005A4668">
        <w:rPr>
          <w:rFonts w:eastAsia="Times New Roman"/>
          <w:color w:val="000000"/>
          <w:kern w:val="0"/>
        </w:rPr>
        <w:t>(</w:t>
      </w:r>
      <w:r w:rsidRPr="005A4668">
        <w:rPr>
          <w:rFonts w:eastAsia="Times New Roman"/>
          <w:kern w:val="0"/>
        </w:rPr>
        <w:t xml:space="preserve">duemilioniquattrocentosessantunomilacinquecentosettanta/23 </w:t>
      </w:r>
      <w:r w:rsidRPr="005A4668">
        <w:rPr>
          <w:rFonts w:eastAsia="Times New Roman"/>
          <w:color w:val="000000"/>
          <w:kern w:val="0"/>
        </w:rPr>
        <w:t xml:space="preserve"> euro)  per i servizi richiesti nel Ca</w:t>
      </w:r>
      <w:r w:rsidRPr="005D3186">
        <w:rPr>
          <w:rFonts w:eastAsia="Times New Roman"/>
          <w:color w:val="000000"/>
          <w:kern w:val="0"/>
        </w:rPr>
        <w:t>pitolato Speciale di Appalto, di cui € 458.314,</w:t>
      </w:r>
      <w:r w:rsidRPr="005D3186">
        <w:rPr>
          <w:rFonts w:eastAsia="Times New Roman"/>
          <w:kern w:val="0"/>
        </w:rPr>
        <w:t>46</w:t>
      </w:r>
      <w:r w:rsidRPr="005D3186">
        <w:t>, al lordo di IVA, cofinanziati dalla Regione Toscana per l’attuazione del programma di misure ed interventi su utenze energetiche di titolarità di organismi pubblici (rif. art. 13 del DM 20 luglio 2004) .</w:t>
      </w:r>
    </w:p>
    <w:p w:rsidR="00627C97" w:rsidRPr="005D3186" w:rsidRDefault="00627C97" w:rsidP="005D3186">
      <w:pPr>
        <w:widowControl/>
        <w:suppressAutoHyphens w:val="0"/>
        <w:autoSpaceDE w:val="0"/>
        <w:autoSpaceDN w:val="0"/>
        <w:adjustRightInd w:val="0"/>
        <w:spacing w:line="360" w:lineRule="auto"/>
        <w:jc w:val="both"/>
      </w:pPr>
      <w:r>
        <w:t>L</w:t>
      </w:r>
      <w:r w:rsidRPr="005D3186">
        <w:t xml:space="preserve">e strutture sanitarie sulle quali dovranno essere svolte le attività disciplinate nel DM 22 dicembre 2006 recante ”Approvazione del programma di misure ed interventi su utenze energetiche pubbliche, ai sensi dell'articolo 13 del decreto del Ministro delle attività produttive, di concerto con il Ministro dell'ambiente e della tutela del territorio 20 luglio </w:t>
      </w:r>
      <w:smartTag w:uri="urn:schemas-microsoft-com:office:smarttags" w:element="PersonName">
        <w:smartTagPr>
          <w:attr w:name="ProductID" w:val="la Stazione Appaltante"/>
        </w:smartTagPr>
        <w:smartTag w:uri="urn:schemas-microsoft-com:office:smarttags" w:element="metricconverter">
          <w:smartTagPr>
            <w:attr w:name="ProductID" w:val="2004”"/>
          </w:smartTagPr>
          <w:r w:rsidRPr="005D3186">
            <w:t>2004”</w:t>
          </w:r>
        </w:smartTag>
        <w:r>
          <w:t>,</w:t>
        </w:r>
      </w:smartTag>
      <w:r w:rsidRPr="005D3186">
        <w:t xml:space="preserve"> sono</w:t>
      </w:r>
      <w:r>
        <w:t xml:space="preserve"> le seguenti</w:t>
      </w:r>
      <w:r w:rsidRPr="005D3186">
        <w:t>:</w:t>
      </w:r>
    </w:p>
    <w:p w:rsidR="00627C97" w:rsidRPr="005D3186" w:rsidRDefault="00627C97" w:rsidP="005D3186">
      <w:pPr>
        <w:pStyle w:val="Paragrafoelenco"/>
        <w:widowControl/>
        <w:numPr>
          <w:ilvl w:val="0"/>
          <w:numId w:val="39"/>
        </w:numPr>
        <w:suppressAutoHyphens w:val="0"/>
        <w:autoSpaceDE w:val="0"/>
        <w:autoSpaceDN w:val="0"/>
        <w:adjustRightInd w:val="0"/>
        <w:spacing w:line="360" w:lineRule="auto"/>
        <w:jc w:val="both"/>
      </w:pPr>
      <w:r w:rsidRPr="005D3186">
        <w:t>Azienda USL 2 di Lucca:</w:t>
      </w:r>
    </w:p>
    <w:p w:rsidR="00627C97" w:rsidRPr="005D3186" w:rsidRDefault="00627C97" w:rsidP="005D3186">
      <w:pPr>
        <w:pStyle w:val="Paragrafoelenco"/>
        <w:widowControl/>
        <w:numPr>
          <w:ilvl w:val="0"/>
          <w:numId w:val="40"/>
        </w:numPr>
        <w:suppressAutoHyphens w:val="0"/>
        <w:autoSpaceDE w:val="0"/>
        <w:autoSpaceDN w:val="0"/>
        <w:adjustRightInd w:val="0"/>
        <w:spacing w:line="360" w:lineRule="auto"/>
        <w:jc w:val="both"/>
      </w:pPr>
      <w:r w:rsidRPr="005D3186">
        <w:t>RSA San Cataldo loc. Maggiano - Lucca;</w:t>
      </w:r>
    </w:p>
    <w:p w:rsidR="00627C97" w:rsidRPr="005D3186" w:rsidRDefault="00627C97" w:rsidP="005D3186">
      <w:pPr>
        <w:pStyle w:val="Paragrafoelenco"/>
        <w:widowControl/>
        <w:numPr>
          <w:ilvl w:val="0"/>
          <w:numId w:val="40"/>
        </w:numPr>
        <w:suppressAutoHyphens w:val="0"/>
        <w:autoSpaceDE w:val="0"/>
        <w:autoSpaceDN w:val="0"/>
        <w:adjustRightInd w:val="0"/>
        <w:spacing w:line="360" w:lineRule="auto"/>
        <w:jc w:val="both"/>
      </w:pPr>
      <w:r w:rsidRPr="005D3186">
        <w:t>RSA “Il Sole” – Altopascio (LU);</w:t>
      </w:r>
    </w:p>
    <w:p w:rsidR="00627C97" w:rsidRPr="005D3186" w:rsidRDefault="00627C97" w:rsidP="005D3186">
      <w:pPr>
        <w:pStyle w:val="Paragrafoelenco"/>
        <w:widowControl/>
        <w:numPr>
          <w:ilvl w:val="0"/>
          <w:numId w:val="40"/>
        </w:numPr>
        <w:suppressAutoHyphens w:val="0"/>
        <w:autoSpaceDE w:val="0"/>
        <w:autoSpaceDN w:val="0"/>
        <w:adjustRightInd w:val="0"/>
        <w:spacing w:line="360" w:lineRule="auto"/>
        <w:jc w:val="both"/>
      </w:pPr>
      <w:r w:rsidRPr="005D3186">
        <w:t>RSP Villa Adelasia - Lucca;</w:t>
      </w:r>
    </w:p>
    <w:p w:rsidR="00627C97" w:rsidRPr="005D3186" w:rsidRDefault="00627C97" w:rsidP="005D3186">
      <w:pPr>
        <w:pStyle w:val="Paragrafoelenco"/>
        <w:widowControl/>
        <w:numPr>
          <w:ilvl w:val="0"/>
          <w:numId w:val="40"/>
        </w:numPr>
        <w:suppressAutoHyphens w:val="0"/>
        <w:autoSpaceDE w:val="0"/>
        <w:autoSpaceDN w:val="0"/>
        <w:adjustRightInd w:val="0"/>
        <w:spacing w:line="360" w:lineRule="auto"/>
        <w:jc w:val="both"/>
      </w:pPr>
      <w:r w:rsidRPr="005D3186">
        <w:t>RSA loc. Giuncugnano – Magliano (LU);</w:t>
      </w:r>
    </w:p>
    <w:p w:rsidR="00627C97" w:rsidRPr="005D3186" w:rsidRDefault="00627C97" w:rsidP="005D3186">
      <w:pPr>
        <w:pStyle w:val="Paragrafoelenco"/>
        <w:widowControl/>
        <w:numPr>
          <w:ilvl w:val="0"/>
          <w:numId w:val="40"/>
        </w:numPr>
        <w:suppressAutoHyphens w:val="0"/>
        <w:autoSpaceDE w:val="0"/>
        <w:autoSpaceDN w:val="0"/>
        <w:adjustRightInd w:val="0"/>
        <w:spacing w:line="360" w:lineRule="auto"/>
        <w:jc w:val="both"/>
      </w:pPr>
      <w:r w:rsidRPr="005D3186">
        <w:t>RSA loc. Casette – Gallicano (LU);</w:t>
      </w:r>
    </w:p>
    <w:p w:rsidR="00627C97" w:rsidRPr="005D3186" w:rsidRDefault="00627C97" w:rsidP="005D3186">
      <w:pPr>
        <w:pStyle w:val="Paragrafoelenco"/>
        <w:widowControl/>
        <w:numPr>
          <w:ilvl w:val="0"/>
          <w:numId w:val="39"/>
        </w:numPr>
        <w:suppressAutoHyphens w:val="0"/>
        <w:autoSpaceDE w:val="0"/>
        <w:autoSpaceDN w:val="0"/>
        <w:adjustRightInd w:val="0"/>
        <w:spacing w:line="360" w:lineRule="auto"/>
        <w:jc w:val="both"/>
      </w:pPr>
      <w:r w:rsidRPr="005D3186">
        <w:t>Azienda USL 4 di Prato:</w:t>
      </w:r>
    </w:p>
    <w:p w:rsidR="00627C97" w:rsidRPr="005D3186" w:rsidRDefault="00627C97" w:rsidP="005D3186">
      <w:pPr>
        <w:pStyle w:val="Paragrafoelenco"/>
        <w:widowControl/>
        <w:numPr>
          <w:ilvl w:val="0"/>
          <w:numId w:val="40"/>
        </w:numPr>
        <w:suppressAutoHyphens w:val="0"/>
        <w:autoSpaceDE w:val="0"/>
        <w:autoSpaceDN w:val="0"/>
        <w:adjustRightInd w:val="0"/>
        <w:spacing w:line="360" w:lineRule="auto"/>
        <w:jc w:val="both"/>
      </w:pPr>
      <w:r w:rsidRPr="005D3186">
        <w:t>Presidio Prevenzione oncologica Eliana Martini, via della Misericordia n. 4 – 59100 Prato;</w:t>
      </w:r>
    </w:p>
    <w:p w:rsidR="00627C97" w:rsidRPr="005D3186" w:rsidRDefault="00627C97" w:rsidP="005D3186">
      <w:pPr>
        <w:pStyle w:val="Paragrafoelenco"/>
        <w:widowControl/>
        <w:numPr>
          <w:ilvl w:val="0"/>
          <w:numId w:val="40"/>
        </w:numPr>
        <w:suppressAutoHyphens w:val="0"/>
        <w:autoSpaceDE w:val="0"/>
        <w:autoSpaceDN w:val="0"/>
        <w:adjustRightInd w:val="0"/>
        <w:spacing w:line="360" w:lineRule="auto"/>
        <w:jc w:val="both"/>
      </w:pPr>
      <w:r w:rsidRPr="005D3186">
        <w:t>Hospice – Il Fiore di Primavera, Piazza del Collegio n. 10 – 59100 Prato;</w:t>
      </w:r>
    </w:p>
    <w:p w:rsidR="00627C97" w:rsidRPr="005D3186" w:rsidRDefault="00627C97" w:rsidP="005D3186">
      <w:pPr>
        <w:pStyle w:val="Paragrafoelenco"/>
        <w:widowControl/>
        <w:numPr>
          <w:ilvl w:val="0"/>
          <w:numId w:val="39"/>
        </w:numPr>
        <w:suppressAutoHyphens w:val="0"/>
        <w:autoSpaceDE w:val="0"/>
        <w:autoSpaceDN w:val="0"/>
        <w:adjustRightInd w:val="0"/>
        <w:spacing w:line="360" w:lineRule="auto"/>
        <w:jc w:val="both"/>
      </w:pPr>
      <w:r w:rsidRPr="005D3186">
        <w:t>Azienda USL 7 di Siena:</w:t>
      </w:r>
    </w:p>
    <w:p w:rsidR="00627C97" w:rsidRPr="005D3186" w:rsidRDefault="00627C97" w:rsidP="005D3186">
      <w:pPr>
        <w:pStyle w:val="Paragrafoelenco"/>
        <w:widowControl/>
        <w:numPr>
          <w:ilvl w:val="0"/>
          <w:numId w:val="40"/>
        </w:numPr>
        <w:suppressAutoHyphens w:val="0"/>
        <w:autoSpaceDE w:val="0"/>
        <w:autoSpaceDN w:val="0"/>
        <w:adjustRightInd w:val="0"/>
        <w:spacing w:line="360" w:lineRule="auto"/>
        <w:jc w:val="both"/>
      </w:pPr>
      <w:r w:rsidRPr="005D3186">
        <w:t>Poliambulatorio via Pian d’Ovile, n. 9-11 – 53100 Siena;</w:t>
      </w:r>
    </w:p>
    <w:p w:rsidR="00627C97" w:rsidRPr="005D3186" w:rsidRDefault="00627C97" w:rsidP="005D3186">
      <w:pPr>
        <w:pStyle w:val="Paragrafoelenco"/>
        <w:widowControl/>
        <w:numPr>
          <w:ilvl w:val="0"/>
          <w:numId w:val="39"/>
        </w:numPr>
        <w:suppressAutoHyphens w:val="0"/>
        <w:autoSpaceDE w:val="0"/>
        <w:autoSpaceDN w:val="0"/>
        <w:adjustRightInd w:val="0"/>
        <w:spacing w:line="360" w:lineRule="auto"/>
        <w:jc w:val="both"/>
      </w:pPr>
      <w:r w:rsidRPr="005D3186">
        <w:t>Azienda USL 12 di Viareggio:</w:t>
      </w:r>
    </w:p>
    <w:p w:rsidR="00627C97" w:rsidRPr="005D3186" w:rsidRDefault="00627C97" w:rsidP="005D3186">
      <w:pPr>
        <w:pStyle w:val="Paragrafoelenco"/>
        <w:widowControl/>
        <w:numPr>
          <w:ilvl w:val="0"/>
          <w:numId w:val="40"/>
        </w:numPr>
        <w:suppressAutoHyphens w:val="0"/>
        <w:autoSpaceDE w:val="0"/>
        <w:autoSpaceDN w:val="0"/>
        <w:adjustRightInd w:val="0"/>
        <w:spacing w:line="360" w:lineRule="auto"/>
        <w:jc w:val="both"/>
      </w:pPr>
      <w:r w:rsidRPr="005D3186">
        <w:t>Centro Socio sanitario di Viareggio, via Fratti n. 530 – 55049 Viareggio (LU);</w:t>
      </w:r>
    </w:p>
    <w:p w:rsidR="00627C97" w:rsidRPr="005D3186" w:rsidRDefault="00627C97" w:rsidP="005D3186">
      <w:pPr>
        <w:pStyle w:val="Paragrafoelenco"/>
        <w:widowControl/>
        <w:numPr>
          <w:ilvl w:val="0"/>
          <w:numId w:val="40"/>
        </w:numPr>
        <w:suppressAutoHyphens w:val="0"/>
        <w:autoSpaceDE w:val="0"/>
        <w:autoSpaceDN w:val="0"/>
        <w:adjustRightInd w:val="0"/>
        <w:spacing w:line="360" w:lineRule="auto"/>
        <w:jc w:val="both"/>
      </w:pPr>
      <w:r w:rsidRPr="005D3186">
        <w:t>Dipartimento della Prevenzione, via Martiri di S. Anna n. 12 – 55045 Pietrasanta (LU);</w:t>
      </w:r>
    </w:p>
    <w:p w:rsidR="00627C97" w:rsidRPr="005D3186" w:rsidRDefault="00627C97" w:rsidP="005D3186">
      <w:pPr>
        <w:pStyle w:val="Paragrafoelenco"/>
        <w:widowControl/>
        <w:numPr>
          <w:ilvl w:val="0"/>
          <w:numId w:val="39"/>
        </w:numPr>
        <w:suppressAutoHyphens w:val="0"/>
        <w:autoSpaceDE w:val="0"/>
        <w:autoSpaceDN w:val="0"/>
        <w:adjustRightInd w:val="0"/>
        <w:spacing w:line="360" w:lineRule="auto"/>
        <w:jc w:val="both"/>
      </w:pPr>
      <w:r w:rsidRPr="005D3186">
        <w:t>Azienda Ospedaliero-Universitaria di Careggi (FI):</w:t>
      </w:r>
    </w:p>
    <w:p w:rsidR="00627C97" w:rsidRPr="005D3186" w:rsidRDefault="00627C97" w:rsidP="005D3186">
      <w:pPr>
        <w:pStyle w:val="Paragrafoelenco"/>
        <w:widowControl/>
        <w:numPr>
          <w:ilvl w:val="0"/>
          <w:numId w:val="41"/>
        </w:numPr>
        <w:suppressAutoHyphens w:val="0"/>
        <w:autoSpaceDE w:val="0"/>
        <w:autoSpaceDN w:val="0"/>
        <w:adjustRightInd w:val="0"/>
        <w:spacing w:line="360" w:lineRule="auto"/>
        <w:jc w:val="both"/>
      </w:pPr>
      <w:r w:rsidRPr="005D3186">
        <w:t>Edificio CTO, Largo Palagi n. 1 – 50134 Firenze;</w:t>
      </w:r>
    </w:p>
    <w:p w:rsidR="00627C97" w:rsidRPr="005D3186" w:rsidRDefault="00627C97" w:rsidP="005D3186">
      <w:pPr>
        <w:pStyle w:val="Paragrafoelenco"/>
        <w:widowControl/>
        <w:numPr>
          <w:ilvl w:val="0"/>
          <w:numId w:val="41"/>
        </w:numPr>
        <w:suppressAutoHyphens w:val="0"/>
        <w:autoSpaceDE w:val="0"/>
        <w:autoSpaceDN w:val="0"/>
        <w:adjustRightInd w:val="0"/>
        <w:spacing w:line="360" w:lineRule="auto"/>
        <w:jc w:val="both"/>
      </w:pPr>
      <w:r w:rsidRPr="005D3186">
        <w:t>Edificio Clinica medica, viale di S. Luca – 50134 Firenze;</w:t>
      </w:r>
    </w:p>
    <w:p w:rsidR="00627C97" w:rsidRPr="005D3186" w:rsidRDefault="00627C97" w:rsidP="005D3186">
      <w:pPr>
        <w:pStyle w:val="Paragrafoelenco"/>
        <w:widowControl/>
        <w:numPr>
          <w:ilvl w:val="0"/>
          <w:numId w:val="41"/>
        </w:numPr>
        <w:suppressAutoHyphens w:val="0"/>
        <w:autoSpaceDE w:val="0"/>
        <w:autoSpaceDN w:val="0"/>
        <w:adjustRightInd w:val="0"/>
        <w:spacing w:line="360" w:lineRule="auto"/>
        <w:jc w:val="both"/>
      </w:pPr>
      <w:r w:rsidRPr="005D3186">
        <w:t>Edificio S. Luca Vecchio, viale di S. Luca – 50134 Firenze;</w:t>
      </w:r>
    </w:p>
    <w:p w:rsidR="00627C97" w:rsidRPr="005D3186" w:rsidRDefault="00627C97" w:rsidP="005D3186">
      <w:pPr>
        <w:pStyle w:val="Paragrafoelenco"/>
        <w:widowControl/>
        <w:numPr>
          <w:ilvl w:val="0"/>
          <w:numId w:val="41"/>
        </w:numPr>
        <w:suppressAutoHyphens w:val="0"/>
        <w:autoSpaceDE w:val="0"/>
        <w:autoSpaceDN w:val="0"/>
        <w:adjustRightInd w:val="0"/>
        <w:spacing w:line="360" w:lineRule="auto"/>
        <w:jc w:val="both"/>
      </w:pPr>
      <w:r w:rsidRPr="005D3186">
        <w:t>Piastra dei Servizi, viale S. Damiano – 50134 Firenze;</w:t>
      </w:r>
    </w:p>
    <w:p w:rsidR="00627C97" w:rsidRPr="005D3186" w:rsidRDefault="00627C97" w:rsidP="005D3186">
      <w:pPr>
        <w:pStyle w:val="Paragrafoelenco"/>
        <w:widowControl/>
        <w:numPr>
          <w:ilvl w:val="0"/>
          <w:numId w:val="39"/>
        </w:numPr>
        <w:suppressAutoHyphens w:val="0"/>
        <w:autoSpaceDE w:val="0"/>
        <w:autoSpaceDN w:val="0"/>
        <w:adjustRightInd w:val="0"/>
        <w:spacing w:line="360" w:lineRule="auto"/>
        <w:jc w:val="both"/>
      </w:pPr>
      <w:r w:rsidRPr="005D3186">
        <w:t>Azienda Ospedaliero-Universitaria senese (SI):</w:t>
      </w:r>
    </w:p>
    <w:p w:rsidR="00627C97" w:rsidRPr="005D3186" w:rsidRDefault="00627C97" w:rsidP="005D3186">
      <w:pPr>
        <w:pStyle w:val="Paragrafoelenco"/>
        <w:widowControl/>
        <w:numPr>
          <w:ilvl w:val="0"/>
          <w:numId w:val="41"/>
        </w:numPr>
        <w:suppressAutoHyphens w:val="0"/>
        <w:autoSpaceDE w:val="0"/>
        <w:autoSpaceDN w:val="0"/>
        <w:adjustRightInd w:val="0"/>
        <w:spacing w:line="360" w:lineRule="auto"/>
        <w:jc w:val="both"/>
      </w:pPr>
      <w:r w:rsidRPr="005D3186">
        <w:t>Policlinico Santa Maria alle Scotte, viale Mario Bracci, n. 16 – 53100 Siena.</w:t>
      </w:r>
    </w:p>
    <w:p w:rsidR="00627C97" w:rsidRPr="005D3186" w:rsidRDefault="00627C97" w:rsidP="005D3186">
      <w:pPr>
        <w:widowControl/>
        <w:suppressAutoHyphens w:val="0"/>
        <w:autoSpaceDE w:val="0"/>
        <w:autoSpaceDN w:val="0"/>
        <w:adjustRightInd w:val="0"/>
        <w:spacing w:line="360" w:lineRule="auto"/>
        <w:jc w:val="both"/>
      </w:pPr>
    </w:p>
    <w:p w:rsidR="00627C97" w:rsidRPr="005D3186" w:rsidRDefault="00627C97" w:rsidP="005D3186">
      <w:pPr>
        <w:widowControl/>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 xml:space="preserve">L’importo complessivo dell’appalto sopra riportato comprende, oltre che i costi per le diagnosi energetiche e per la progettazione ai sensi dell’art. 93 del d. lgs 163/06 e disciplinati nel DM 22 dicembre 2006, i costi di realizzazione degli interventi di incremento dell’efficienza energetica previsti nel Capitolato Speciale di Appalto e nei suoi allegati tecnici, </w:t>
      </w:r>
      <w:r>
        <w:rPr>
          <w:rFonts w:eastAsia="Times New Roman"/>
          <w:color w:val="000000"/>
          <w:kern w:val="0"/>
        </w:rPr>
        <w:t xml:space="preserve">nonché i costi </w:t>
      </w:r>
      <w:r w:rsidRPr="005D3186">
        <w:rPr>
          <w:rFonts w:eastAsia="Times New Roman"/>
          <w:color w:val="000000"/>
          <w:kern w:val="0"/>
        </w:rPr>
        <w:t xml:space="preserve">di corretta conduzione e manutenzione degli impianti realizzati per tutta la durata del servizio. Inoltre sono comprese le spese generali, gli utili di impresa e i costi per la sicurezza relativi a rischi specifici propri delle attività oggetto del Capitolato Speciale d’Appalto ed interferenti. Le misure di sicurezza per eliminare o ridurre al minimo i rischi da interferenze comportano al momento dei costi specifici valutati in </w:t>
      </w:r>
      <w:r w:rsidRPr="004B0830">
        <w:rPr>
          <w:rFonts w:eastAsia="Times New Roman"/>
          <w:color w:val="000000"/>
          <w:kern w:val="0"/>
        </w:rPr>
        <w:t>€ 20.000,00</w:t>
      </w:r>
      <w:r w:rsidRPr="005D3186">
        <w:rPr>
          <w:rFonts w:eastAsia="Times New Roman"/>
          <w:color w:val="000000"/>
          <w:kern w:val="0"/>
        </w:rPr>
        <w:t xml:space="preserve"> (</w:t>
      </w:r>
      <w:r>
        <w:rPr>
          <w:rFonts w:eastAsia="Times New Roman"/>
          <w:color w:val="000000"/>
          <w:kern w:val="0"/>
        </w:rPr>
        <w:t>ventimila</w:t>
      </w:r>
      <w:r w:rsidRPr="005D3186">
        <w:rPr>
          <w:rFonts w:eastAsia="Times New Roman"/>
          <w:color w:val="000000"/>
          <w:kern w:val="0"/>
        </w:rPr>
        <w:t>/00 euro) e risultano inclusi nell’ammontare presunto complessivo dell’appalto. Resta salva la possibilità di adeguamento del DUVRI a seguito dell’analisi del DVR dell’Appaltatore. I costi relativi alla riduzione dei rischi da interferenze non saranno assoggettati a ribasso d’asta.</w:t>
      </w:r>
    </w:p>
    <w:p w:rsidR="00627C97" w:rsidRPr="005D3186" w:rsidRDefault="00627C97" w:rsidP="005D3186">
      <w:pPr>
        <w:widowControl/>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 xml:space="preserve">Il servizi richiesti appartengono alla Cat.1, 12 All. </w:t>
      </w:r>
      <w:r w:rsidRPr="005D3186">
        <w:rPr>
          <w:rFonts w:eastAsia="Times New Roman"/>
          <w:color w:val="000000"/>
          <w:kern w:val="0"/>
          <w:lang w:val="en-GB"/>
        </w:rPr>
        <w:t xml:space="preserve">IIA d.lgs.163/2006, 27 All. IIB d.lgs.163/2006. </w:t>
      </w:r>
      <w:r w:rsidRPr="005D3186">
        <w:rPr>
          <w:rFonts w:eastAsia="Times New Roman"/>
          <w:color w:val="000000"/>
          <w:kern w:val="0"/>
        </w:rPr>
        <w:t>Gli interventi di efficienza energetica appartengono alla categoria:; SOA OG 11 – Classifica II.</w:t>
      </w:r>
    </w:p>
    <w:p w:rsidR="00627C97" w:rsidRPr="005D3186" w:rsidRDefault="00627C97" w:rsidP="005D3186">
      <w:pPr>
        <w:widowControl/>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CPV: 71300000-1 Servizi di ingegneria; 71314000-2 Servizi energetici e affini; 31000000-6: Macchine e apparecchi, attrezzature e articoli di consumo elettrici; illuminazione.</w:t>
      </w:r>
    </w:p>
    <w:p w:rsidR="00627C97" w:rsidRPr="005D3186" w:rsidRDefault="00627C97" w:rsidP="005D3186">
      <w:pPr>
        <w:widowControl/>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Il CIG della gara è:</w:t>
      </w:r>
      <w:r>
        <w:rPr>
          <w:rFonts w:eastAsia="Times New Roman"/>
          <w:color w:val="000000"/>
          <w:kern w:val="0"/>
        </w:rPr>
        <w:t xml:space="preserve"> </w:t>
      </w:r>
      <w:r w:rsidR="003179C7" w:rsidRPr="003179C7">
        <w:rPr>
          <w:rFonts w:eastAsia="Times New Roman"/>
          <w:color w:val="000000"/>
          <w:kern w:val="0"/>
        </w:rPr>
        <w:t>525851148D</w:t>
      </w:r>
    </w:p>
    <w:p w:rsidR="00627C97" w:rsidRPr="005D3186" w:rsidRDefault="00627C97" w:rsidP="005D3186">
      <w:pPr>
        <w:spacing w:line="360" w:lineRule="auto"/>
        <w:jc w:val="both"/>
      </w:pPr>
      <w:r w:rsidRPr="005D3186">
        <w:t>La gara è indetta ai sensi del d.lgs. 163/06 e ss. mm. e ii. e aggiudicata con il criterio dell’offerta economicamente più vantaggiosa, secondo quanto stabilito dall’art. 83 del medesimo decreto.</w:t>
      </w:r>
    </w:p>
    <w:p w:rsidR="00627C97" w:rsidRPr="005D3186" w:rsidRDefault="00627C97" w:rsidP="005D3186">
      <w:pPr>
        <w:pStyle w:val="Titolo1"/>
        <w:spacing w:line="360" w:lineRule="auto"/>
        <w:rPr>
          <w:rFonts w:ascii="Times New Roman" w:hAnsi="Times New Roman"/>
          <w:kern w:val="0"/>
          <w:sz w:val="28"/>
          <w:szCs w:val="28"/>
        </w:rPr>
      </w:pPr>
      <w:r w:rsidRPr="005D3186">
        <w:rPr>
          <w:rFonts w:ascii="Times New Roman" w:hAnsi="Times New Roman"/>
          <w:kern w:val="0"/>
          <w:sz w:val="28"/>
          <w:szCs w:val="28"/>
        </w:rPr>
        <w:t>DOCUMENTI DI GARA, COMUNICAZIONI, SOPRALLUOGO OBBLIGATORIO.</w:t>
      </w:r>
    </w:p>
    <w:p w:rsidR="00627C97" w:rsidRPr="005D3186" w:rsidRDefault="00627C97" w:rsidP="005D3186">
      <w:pPr>
        <w:widowControl/>
        <w:suppressAutoHyphens w:val="0"/>
        <w:autoSpaceDE w:val="0"/>
        <w:autoSpaceDN w:val="0"/>
        <w:adjustRightInd w:val="0"/>
        <w:spacing w:line="360" w:lineRule="auto"/>
        <w:rPr>
          <w:rFonts w:eastAsia="Times New Roman"/>
          <w:b/>
          <w:bCs/>
          <w:color w:val="000000"/>
          <w:kern w:val="0"/>
        </w:rPr>
      </w:pPr>
    </w:p>
    <w:p w:rsidR="00627C97" w:rsidRPr="005D3186" w:rsidRDefault="00627C97" w:rsidP="005D3186">
      <w:pPr>
        <w:widowControl/>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I documenti di gara, oltre al presente disciplinare di gara, sono costituiti da:</w:t>
      </w:r>
    </w:p>
    <w:p w:rsidR="00627C97" w:rsidRPr="005D3186" w:rsidRDefault="00627C97" w:rsidP="005D3186">
      <w:pPr>
        <w:widowControl/>
        <w:numPr>
          <w:ilvl w:val="0"/>
          <w:numId w:val="1"/>
        </w:numPr>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Capitolato speciale d’appalto;</w:t>
      </w:r>
    </w:p>
    <w:p w:rsidR="00627C97" w:rsidRPr="005D3186" w:rsidRDefault="00627C97" w:rsidP="005D3186">
      <w:pPr>
        <w:widowControl/>
        <w:numPr>
          <w:ilvl w:val="0"/>
          <w:numId w:val="1"/>
        </w:numPr>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PreAudit degli edifici pubblici (all. A);</w:t>
      </w:r>
    </w:p>
    <w:p w:rsidR="00627C97" w:rsidRPr="005D3186" w:rsidRDefault="00627C97" w:rsidP="005D3186">
      <w:pPr>
        <w:widowControl/>
        <w:numPr>
          <w:ilvl w:val="0"/>
          <w:numId w:val="1"/>
        </w:numPr>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Censimento illuminazione intera edifici pubblici (all.A.1)</w:t>
      </w:r>
    </w:p>
    <w:p w:rsidR="00627C97" w:rsidRPr="005D3186" w:rsidRDefault="00627C97" w:rsidP="005D3186">
      <w:pPr>
        <w:widowControl/>
        <w:numPr>
          <w:ilvl w:val="0"/>
          <w:numId w:val="1"/>
        </w:numPr>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FAC SIMILE domanda di partecipazione (all. B);</w:t>
      </w:r>
    </w:p>
    <w:p w:rsidR="00627C97" w:rsidRPr="005D3186" w:rsidRDefault="00627C97" w:rsidP="005D3186">
      <w:pPr>
        <w:widowControl/>
        <w:numPr>
          <w:ilvl w:val="0"/>
          <w:numId w:val="1"/>
        </w:numPr>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FAC SIMILE scheda di rilevazione (all. B1);</w:t>
      </w:r>
    </w:p>
    <w:p w:rsidR="00627C97" w:rsidRPr="005D3186" w:rsidRDefault="00627C97" w:rsidP="005D3186">
      <w:pPr>
        <w:widowControl/>
        <w:numPr>
          <w:ilvl w:val="0"/>
          <w:numId w:val="1"/>
        </w:numPr>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FAC SIMILE scheda consorziata (all. B2)</w:t>
      </w:r>
    </w:p>
    <w:p w:rsidR="00627C97" w:rsidRPr="005D3186" w:rsidRDefault="00627C97" w:rsidP="005D3186">
      <w:pPr>
        <w:widowControl/>
        <w:numPr>
          <w:ilvl w:val="0"/>
          <w:numId w:val="1"/>
        </w:numPr>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FAC SIMILE situazione di controllo (all. B3)</w:t>
      </w:r>
    </w:p>
    <w:p w:rsidR="00627C97" w:rsidRPr="005D3186" w:rsidRDefault="00627C97" w:rsidP="005D3186">
      <w:pPr>
        <w:widowControl/>
        <w:numPr>
          <w:ilvl w:val="0"/>
          <w:numId w:val="1"/>
        </w:numPr>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FAC SIMILE scheda avvalimento (all. B4)</w:t>
      </w:r>
    </w:p>
    <w:p w:rsidR="00627C97" w:rsidRPr="005D3186" w:rsidRDefault="00627C97" w:rsidP="005D3186">
      <w:pPr>
        <w:widowControl/>
        <w:numPr>
          <w:ilvl w:val="0"/>
          <w:numId w:val="1"/>
        </w:numPr>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FAC SIMILE offerta economica (all. C.);</w:t>
      </w:r>
    </w:p>
    <w:p w:rsidR="00627C97" w:rsidRPr="005D3186" w:rsidRDefault="00627C97" w:rsidP="005D3186">
      <w:pPr>
        <w:widowControl/>
        <w:numPr>
          <w:ilvl w:val="0"/>
          <w:numId w:val="1"/>
        </w:numPr>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FAC SIMILE di dichiarazione di effettuazione del sopralluogo (all. D);</w:t>
      </w:r>
    </w:p>
    <w:p w:rsidR="00627C97" w:rsidRPr="005D3186" w:rsidRDefault="00627C97" w:rsidP="005D3186">
      <w:pPr>
        <w:widowControl/>
        <w:numPr>
          <w:ilvl w:val="0"/>
          <w:numId w:val="1"/>
        </w:numPr>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FAC SIMILE organigramma (all. E.);</w:t>
      </w:r>
    </w:p>
    <w:p w:rsidR="00627C97" w:rsidRPr="005D3186" w:rsidRDefault="00627C97" w:rsidP="005D3186">
      <w:pPr>
        <w:widowControl/>
        <w:numPr>
          <w:ilvl w:val="0"/>
          <w:numId w:val="1"/>
        </w:numPr>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FAC SIMILE referenze professionali (all. F.);</w:t>
      </w:r>
    </w:p>
    <w:p w:rsidR="00627C97" w:rsidRPr="005D3186" w:rsidRDefault="00627C97" w:rsidP="005D3186">
      <w:pPr>
        <w:widowControl/>
        <w:numPr>
          <w:ilvl w:val="0"/>
          <w:numId w:val="1"/>
        </w:numPr>
        <w:suppressAutoHyphens w:val="0"/>
        <w:autoSpaceDE w:val="0"/>
        <w:autoSpaceDN w:val="0"/>
        <w:adjustRightInd w:val="0"/>
        <w:spacing w:line="360" w:lineRule="auto"/>
        <w:jc w:val="both"/>
        <w:rPr>
          <w:rFonts w:eastAsia="Times New Roman"/>
          <w:color w:val="000000"/>
          <w:kern w:val="0"/>
          <w:lang w:val="en-US"/>
        </w:rPr>
      </w:pPr>
      <w:r w:rsidRPr="005D3186">
        <w:rPr>
          <w:rFonts w:eastAsia="Times New Roman"/>
          <w:color w:val="000000"/>
          <w:kern w:val="0"/>
          <w:lang w:val="en-US"/>
        </w:rPr>
        <w:t>FAC SIMILE curriculum vitae (all. G.);</w:t>
      </w:r>
    </w:p>
    <w:p w:rsidR="00627C97" w:rsidRPr="005D3186" w:rsidRDefault="00627C97" w:rsidP="005D3186">
      <w:pPr>
        <w:widowControl/>
        <w:numPr>
          <w:ilvl w:val="0"/>
          <w:numId w:val="1"/>
        </w:numPr>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FAC SIMILE strumentazione (all. H.);</w:t>
      </w:r>
    </w:p>
    <w:p w:rsidR="00627C97" w:rsidRPr="005D3186" w:rsidRDefault="00627C97" w:rsidP="005D3186">
      <w:pPr>
        <w:widowControl/>
        <w:numPr>
          <w:ilvl w:val="0"/>
          <w:numId w:val="1"/>
        </w:numPr>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Schema di Contratto (all. I).</w:t>
      </w:r>
    </w:p>
    <w:p w:rsidR="00627C97" w:rsidRPr="005D3186" w:rsidRDefault="00627C97" w:rsidP="005D3186">
      <w:pPr>
        <w:widowControl/>
        <w:suppressAutoHyphens w:val="0"/>
        <w:autoSpaceDE w:val="0"/>
        <w:autoSpaceDN w:val="0"/>
        <w:adjustRightInd w:val="0"/>
        <w:spacing w:line="360" w:lineRule="auto"/>
        <w:jc w:val="both"/>
        <w:rPr>
          <w:rFonts w:eastAsia="Times New Roman"/>
          <w:color w:val="000000"/>
          <w:kern w:val="0"/>
        </w:rPr>
      </w:pPr>
      <w:r w:rsidRPr="005D3186">
        <w:rPr>
          <w:rFonts w:eastAsia="Times New Roman"/>
          <w:color w:val="000000"/>
          <w:kern w:val="0"/>
        </w:rPr>
        <w:t xml:space="preserve">E’ possibile consultare e ricevere copia di tali elaborati presso l’Ufficio Tecnico della Società Consortile Energia Toscana, Piazza dell’Indipendenza n. 16, Firenze, dal Lunedì al Venerdì con orario 10-13 (tel. 055/353888, fax 055/4624442), previa richiesta scritta all'indirizzo di posta elettronica </w:t>
      </w:r>
      <w:r w:rsidRPr="005D3186">
        <w:rPr>
          <w:rFonts w:eastAsia="Times New Roman"/>
          <w:color w:val="0000FF"/>
          <w:kern w:val="0"/>
        </w:rPr>
        <w:t>luca.perni@consorzioenergiatoscana.it</w:t>
      </w:r>
      <w:r w:rsidRPr="005D3186">
        <w:rPr>
          <w:rFonts w:eastAsia="Times New Roman"/>
          <w:color w:val="000000"/>
          <w:kern w:val="0"/>
        </w:rPr>
        <w:t xml:space="preserve">. Dalla data di pubblicazione fino alla scadenza del bando, i documenti sono anche reperibili in formato elettronico sulle pagine web della società Consortile Energia Toscana dedicate alla gara, all’indirizzo </w:t>
      </w:r>
      <w:hyperlink r:id="rId8" w:history="1">
        <w:r w:rsidRPr="005D3186">
          <w:rPr>
            <w:rStyle w:val="Collegamentoipertestuale"/>
            <w:rFonts w:eastAsia="Times New Roman"/>
            <w:kern w:val="0"/>
          </w:rPr>
          <w:t>www.consorzioenergiatoscana.it</w:t>
        </w:r>
      </w:hyperlink>
      <w:r w:rsidRPr="005D3186">
        <w:rPr>
          <w:rFonts w:eastAsia="Times New Roman"/>
          <w:color w:val="000000"/>
          <w:kern w:val="0"/>
        </w:rPr>
        <w:t xml:space="preserve">. Eventuali informazioni o chiarimenti in merito al contenuto dei documenti di gara potranno essere richiesti, entro il </w:t>
      </w:r>
      <w:r w:rsidR="002D459E">
        <w:rPr>
          <w:rFonts w:eastAsia="Times New Roman"/>
          <w:color w:val="000000"/>
          <w:kern w:val="0"/>
        </w:rPr>
        <w:t>11</w:t>
      </w:r>
      <w:r w:rsidRPr="005D3186">
        <w:rPr>
          <w:rFonts w:eastAsia="Times New Roman"/>
          <w:color w:val="000000"/>
          <w:kern w:val="0"/>
        </w:rPr>
        <w:t>/</w:t>
      </w:r>
      <w:r w:rsidR="002D459E">
        <w:rPr>
          <w:rFonts w:eastAsia="Times New Roman"/>
          <w:color w:val="000000"/>
          <w:kern w:val="0"/>
        </w:rPr>
        <w:t>10</w:t>
      </w:r>
      <w:r w:rsidRPr="005D3186">
        <w:rPr>
          <w:rFonts w:eastAsia="Times New Roman"/>
          <w:color w:val="000000"/>
          <w:kern w:val="0"/>
        </w:rPr>
        <w:t>/2013, esclusivamente in forma scritta all’indirizzo di posta elettronica indicato o tramite fax. Le risposte ai quesiti pervenuti saranno pubblicate sulle pagine web dedicate alla gara.</w:t>
      </w:r>
    </w:p>
    <w:p w:rsidR="00627C97" w:rsidRPr="005D3186" w:rsidRDefault="00627C97" w:rsidP="005D3186">
      <w:pPr>
        <w:widowControl/>
        <w:suppressAutoHyphens w:val="0"/>
        <w:autoSpaceDE w:val="0"/>
        <w:autoSpaceDN w:val="0"/>
        <w:adjustRightInd w:val="0"/>
        <w:spacing w:line="360" w:lineRule="auto"/>
        <w:jc w:val="both"/>
        <w:rPr>
          <w:rFonts w:eastAsia="Times New Roman"/>
          <w:kern w:val="0"/>
        </w:rPr>
      </w:pPr>
      <w:r w:rsidRPr="005D3186">
        <w:rPr>
          <w:rFonts w:eastAsia="Times New Roman"/>
          <w:kern w:val="0"/>
        </w:rPr>
        <w:t>Le eventuali rettifiche o modifiche ai documenti di gara saranno segnalate sui medesimi siti web della gara, in caso di urgenza anche il girono precedente la scadenza della presentazione dell’offerte.</w:t>
      </w:r>
    </w:p>
    <w:p w:rsidR="00627C97" w:rsidRPr="005D3186" w:rsidRDefault="00627C97" w:rsidP="005D3186">
      <w:pPr>
        <w:widowControl/>
        <w:suppressAutoHyphens w:val="0"/>
        <w:autoSpaceDE w:val="0"/>
        <w:autoSpaceDN w:val="0"/>
        <w:adjustRightInd w:val="0"/>
        <w:spacing w:line="360" w:lineRule="auto"/>
        <w:jc w:val="both"/>
        <w:rPr>
          <w:rFonts w:eastAsia="Times New Roman"/>
          <w:kern w:val="0"/>
        </w:rPr>
      </w:pPr>
      <w:r w:rsidRPr="005D3186">
        <w:rPr>
          <w:rFonts w:eastAsia="Times New Roman"/>
          <w:kern w:val="0"/>
        </w:rPr>
        <w:t>Le imprese concorrenti dovranno indicare, con la presentazione dell’offerta, il domicilio eletto per le comunicazioni, compreso l’indirizzo di posta elettronica ed il numero di fax.</w:t>
      </w:r>
    </w:p>
    <w:p w:rsidR="00627C97" w:rsidRPr="005D3186" w:rsidRDefault="00627C97" w:rsidP="005D3186">
      <w:pPr>
        <w:widowControl/>
        <w:suppressAutoHyphens w:val="0"/>
        <w:autoSpaceDE w:val="0"/>
        <w:autoSpaceDN w:val="0"/>
        <w:adjustRightInd w:val="0"/>
        <w:spacing w:line="360" w:lineRule="auto"/>
        <w:jc w:val="both"/>
        <w:rPr>
          <w:rFonts w:eastAsia="Times New Roman"/>
          <w:kern w:val="0"/>
        </w:rPr>
      </w:pPr>
      <w:r w:rsidRPr="005D3186">
        <w:rPr>
          <w:rFonts w:eastAsia="Times New Roman"/>
          <w:kern w:val="0"/>
        </w:rPr>
        <w:t xml:space="preserve">Tutte le comunicazioni saranno effettuate tramite FAX o PEC, comprese quelle di cui all’art. 79 del d.lgs. 163/2006, qualora le imprese abbiano espresso specifica autorizzazione all’utilizzo da parte del CET di tali mezzi. In caso contrario le sole comunicazioni di cui all’art. 79 del d.lgs. 163/2006 saranno inviate a mezzo posta. </w:t>
      </w:r>
      <w:r w:rsidRPr="005D3186">
        <w:rPr>
          <w:rFonts w:eastAsia="Times New Roman"/>
          <w:b/>
          <w:kern w:val="0"/>
          <w:u w:val="single"/>
        </w:rPr>
        <w:t xml:space="preserve">Per poter partecipare alla gara gli operatori economici dovranno eseguire il sopralluogo obbligatorio entro la data del </w:t>
      </w:r>
      <w:r w:rsidR="002D459E">
        <w:rPr>
          <w:rFonts w:eastAsia="Times New Roman"/>
          <w:b/>
          <w:kern w:val="0"/>
          <w:u w:val="single"/>
        </w:rPr>
        <w:t>11</w:t>
      </w:r>
      <w:r w:rsidRPr="005D3186">
        <w:rPr>
          <w:rFonts w:eastAsia="Times New Roman"/>
          <w:b/>
          <w:kern w:val="0"/>
          <w:u w:val="single"/>
        </w:rPr>
        <w:t>/</w:t>
      </w:r>
      <w:r w:rsidR="002D459E">
        <w:rPr>
          <w:rFonts w:eastAsia="Times New Roman"/>
          <w:b/>
          <w:kern w:val="0"/>
          <w:u w:val="single"/>
        </w:rPr>
        <w:t>10</w:t>
      </w:r>
      <w:r w:rsidRPr="005D3186">
        <w:rPr>
          <w:rFonts w:eastAsia="Times New Roman"/>
          <w:b/>
          <w:kern w:val="0"/>
          <w:u w:val="single"/>
        </w:rPr>
        <w:t>/2013</w:t>
      </w:r>
      <w:r w:rsidRPr="005D3186">
        <w:rPr>
          <w:rFonts w:eastAsia="Times New Roman"/>
          <w:kern w:val="0"/>
        </w:rPr>
        <w:t xml:space="preserve">. Tale sopralluogo sarà effettuato in collaborazione con i responsabili tecnici delle strutture sanitarie e dovrà essere preventivamente concordato inviando una e-mail all’indirizzo di posta elettronica </w:t>
      </w:r>
      <w:hyperlink r:id="rId9" w:history="1">
        <w:r w:rsidRPr="005D3186">
          <w:rPr>
            <w:rStyle w:val="Collegamentoipertestuale"/>
            <w:rFonts w:eastAsia="Times New Roman"/>
            <w:kern w:val="0"/>
          </w:rPr>
          <w:t>luca.perni@consorzioenergiatoscana.it</w:t>
        </w:r>
      </w:hyperlink>
      <w:r w:rsidRPr="005D3186">
        <w:rPr>
          <w:rFonts w:eastAsia="Times New Roman"/>
          <w:kern w:val="0"/>
        </w:rPr>
        <w:t xml:space="preserve"> . Il sopralluogo avrà validità solo se eseguito presso tutti i siti interessati dalla gara; al termine della visita verrà rilasciato il relativo attestato, che le imprese concorrenti dovranno rigorosamente inserire nel plico A “Documentazione a corredo dell’offerta” (all. D) pena l'esclusione dalla gara. Al sopralluogo potrà partecipare un soggetto incaricato dall’impresa munito di specifica delega scritta. In caso di associazione temporanea di impresa o consorzio non ancora costituiti, il sopralluogo dovrà essere effettuato da tutti i soggetti che andranno a costituire il raggruppamento o consorzio o dall’impresa munita di specifica delega scritta. In caso di associazione temporanea d’impresa o consorzio ordinario di concorrenti già costituiti, il sopralluogo sarà a cura dall’impresa capogruppo o dalla mandataria.</w:t>
      </w:r>
    </w:p>
    <w:p w:rsidR="00627C97" w:rsidRPr="005D3186" w:rsidRDefault="00627C97" w:rsidP="005D3186">
      <w:pPr>
        <w:widowControl/>
        <w:suppressAutoHyphens w:val="0"/>
        <w:autoSpaceDE w:val="0"/>
        <w:autoSpaceDN w:val="0"/>
        <w:adjustRightInd w:val="0"/>
        <w:spacing w:line="360" w:lineRule="auto"/>
        <w:jc w:val="both"/>
        <w:rPr>
          <w:rFonts w:eastAsia="Times New Roman"/>
          <w:kern w:val="0"/>
        </w:rPr>
      </w:pPr>
    </w:p>
    <w:p w:rsidR="00627C97" w:rsidRPr="005D3186" w:rsidRDefault="00627C97" w:rsidP="005D3186">
      <w:pPr>
        <w:widowControl/>
        <w:suppressAutoHyphens w:val="0"/>
        <w:autoSpaceDE w:val="0"/>
        <w:autoSpaceDN w:val="0"/>
        <w:adjustRightInd w:val="0"/>
        <w:spacing w:line="360" w:lineRule="auto"/>
        <w:rPr>
          <w:rFonts w:eastAsia="Times New Roman"/>
          <w:kern w:val="0"/>
        </w:rPr>
      </w:pPr>
    </w:p>
    <w:p w:rsidR="00627C97" w:rsidRPr="005D3186" w:rsidRDefault="00627C97" w:rsidP="005D3186">
      <w:pPr>
        <w:widowControl/>
        <w:suppressAutoHyphens w:val="0"/>
        <w:autoSpaceDE w:val="0"/>
        <w:autoSpaceDN w:val="0"/>
        <w:adjustRightInd w:val="0"/>
        <w:spacing w:line="360" w:lineRule="auto"/>
        <w:rPr>
          <w:rFonts w:eastAsia="Times New Roman"/>
          <w:b/>
          <w:bCs/>
          <w:kern w:val="0"/>
        </w:rPr>
      </w:pPr>
      <w:r w:rsidRPr="005D3186">
        <w:rPr>
          <w:rFonts w:eastAsia="Times New Roman"/>
          <w:b/>
          <w:bCs/>
          <w:kern w:val="0"/>
          <w:sz w:val="28"/>
          <w:szCs w:val="28"/>
        </w:rPr>
        <w:t>REQUISITI DI PARTECIPAZIONE</w:t>
      </w:r>
      <w:r w:rsidRPr="005D3186">
        <w:rPr>
          <w:rFonts w:eastAsia="Times New Roman"/>
          <w:b/>
          <w:bCs/>
          <w:kern w:val="0"/>
        </w:rPr>
        <w:t xml:space="preserve"> </w:t>
      </w:r>
      <w:r w:rsidRPr="005D3186">
        <w:rPr>
          <w:b/>
          <w:bCs/>
        </w:rPr>
        <w:t>(punto III.2 del bando di gara pubblicato sulla GUUE)</w:t>
      </w:r>
    </w:p>
    <w:p w:rsidR="00627C97" w:rsidRPr="005D3186" w:rsidRDefault="00627C97" w:rsidP="005D3186">
      <w:pPr>
        <w:widowControl/>
        <w:suppressAutoHyphens w:val="0"/>
        <w:autoSpaceDE w:val="0"/>
        <w:autoSpaceDN w:val="0"/>
        <w:adjustRightInd w:val="0"/>
        <w:spacing w:line="360" w:lineRule="auto"/>
        <w:rPr>
          <w:rFonts w:eastAsia="Times New Roman"/>
          <w:b/>
          <w:bCs/>
          <w:kern w:val="0"/>
        </w:rPr>
      </w:pPr>
    </w:p>
    <w:p w:rsidR="00627C97" w:rsidRPr="005D3186" w:rsidRDefault="00627C97" w:rsidP="005D3186">
      <w:pPr>
        <w:spacing w:line="360" w:lineRule="auto"/>
        <w:jc w:val="both"/>
      </w:pPr>
      <w:r w:rsidRPr="005D3186">
        <w:t>I concorrenti dovranno essere in possesso, pena l’esclusione dal bando, dei requisiti di partecipazione indicati nella Scheda di Rilevazione (all. B1).</w:t>
      </w:r>
    </w:p>
    <w:p w:rsidR="00627C97" w:rsidRPr="005D3186" w:rsidRDefault="00627C97" w:rsidP="005D3186">
      <w:pPr>
        <w:spacing w:line="360" w:lineRule="auto"/>
        <w:jc w:val="both"/>
      </w:pPr>
      <w:bookmarkStart w:id="0" w:name="page9"/>
      <w:bookmarkEnd w:id="0"/>
      <w:r w:rsidRPr="005D3186">
        <w:t>Per i consorzi di cui all’art. 34, comma 1 lett. b) e c) del D. Lgs 163/06, la soglia minima per i requisiti di capacità tecnica e professionale e di capacità economica e finanziaria deve essere posseduta dal consorzio stesso.</w:t>
      </w:r>
    </w:p>
    <w:p w:rsidR="00627C97" w:rsidRPr="005D3186" w:rsidRDefault="00627C97" w:rsidP="005D3186">
      <w:pPr>
        <w:tabs>
          <w:tab w:val="left" w:pos="3860"/>
        </w:tabs>
        <w:spacing w:line="360" w:lineRule="auto"/>
        <w:jc w:val="both"/>
      </w:pPr>
      <w:r w:rsidRPr="005D3186">
        <w:t>Qualora, ai sensi dell’art. 49 del D. Lgs 163/06, il soggetto partecipante alla gara si avvalga dei requisiti di altro soggetto (impresa ausiliaria), pena l'esclusione dei partecipanti dal bando non è consentito che della stessa impresa ausiliaria si avvalga più di un partecipante, o che partecipino al presente appalto sia l’impresa ausiliaria sia il soggetto partecipante che si avvale dei suoi requisiti.</w:t>
      </w:r>
    </w:p>
    <w:p w:rsidR="00627C97" w:rsidRPr="005D3186" w:rsidRDefault="00627C97" w:rsidP="005D3186">
      <w:pPr>
        <w:tabs>
          <w:tab w:val="left" w:pos="3860"/>
        </w:tabs>
        <w:spacing w:line="360" w:lineRule="auto"/>
        <w:jc w:val="both"/>
      </w:pPr>
      <w:r w:rsidRPr="005D3186">
        <w:t>Il concorrente, attesa la complessità e l’importo dell’intervento, può avvalersi, nel rispetto di quanto previsto dal comma 6 dell’art. 49 D. Lgs. n. 163/2006, di più imprese ausiliarie.</w:t>
      </w:r>
    </w:p>
    <w:p w:rsidR="00627C97" w:rsidRPr="005D3186" w:rsidRDefault="00627C97" w:rsidP="005D3186">
      <w:pPr>
        <w:tabs>
          <w:tab w:val="left" w:pos="720"/>
        </w:tabs>
        <w:spacing w:line="360" w:lineRule="auto"/>
        <w:jc w:val="both"/>
      </w:pPr>
      <w:r w:rsidRPr="005D3186">
        <w:t>Ai sensi dell’art. 49 d.lgs. 163/06, il concorrente e l’impresa ausiliaria sono responsabili in solido nei confronti dell’Amministrazione, in relazione alle prestazioni oggetto dell’appalto.</w:t>
      </w:r>
    </w:p>
    <w:p w:rsidR="00627C97" w:rsidRPr="005D3186" w:rsidRDefault="00627C97" w:rsidP="005D3186">
      <w:pPr>
        <w:tabs>
          <w:tab w:val="left" w:pos="3860"/>
        </w:tabs>
        <w:spacing w:line="360" w:lineRule="auto"/>
        <w:jc w:val="both"/>
      </w:pPr>
      <w:r w:rsidRPr="005D3186">
        <w:t>Il subappalto è regolato dall’art. 118 del d.lgs. 163/06 e ss. mm. e ii..</w:t>
      </w:r>
    </w:p>
    <w:p w:rsidR="00627C97" w:rsidRPr="005D3186" w:rsidRDefault="00627C97" w:rsidP="005D3186">
      <w:pPr>
        <w:widowControl/>
        <w:suppressAutoHyphens w:val="0"/>
        <w:autoSpaceDE w:val="0"/>
        <w:autoSpaceDN w:val="0"/>
        <w:adjustRightInd w:val="0"/>
        <w:spacing w:line="360" w:lineRule="auto"/>
        <w:jc w:val="both"/>
        <w:rPr>
          <w:rFonts w:eastAsia="Times New Roman"/>
          <w:kern w:val="0"/>
        </w:rPr>
      </w:pPr>
    </w:p>
    <w:p w:rsidR="00627C97" w:rsidRPr="005D3186" w:rsidRDefault="00627C97" w:rsidP="005D3186">
      <w:pPr>
        <w:spacing w:line="360" w:lineRule="auto"/>
        <w:jc w:val="both"/>
      </w:pPr>
    </w:p>
    <w:p w:rsidR="00627C97" w:rsidRPr="005D3186" w:rsidRDefault="00627C97" w:rsidP="005D3186">
      <w:pPr>
        <w:widowControl/>
        <w:suppressAutoHyphens w:val="0"/>
        <w:autoSpaceDE w:val="0"/>
        <w:autoSpaceDN w:val="0"/>
        <w:adjustRightInd w:val="0"/>
        <w:spacing w:line="360" w:lineRule="auto"/>
        <w:rPr>
          <w:rFonts w:eastAsia="Times New Roman"/>
          <w:b/>
          <w:bCs/>
          <w:kern w:val="0"/>
          <w:sz w:val="28"/>
          <w:szCs w:val="28"/>
        </w:rPr>
      </w:pPr>
      <w:r w:rsidRPr="005D3186">
        <w:rPr>
          <w:rFonts w:eastAsia="Times New Roman"/>
          <w:b/>
          <w:bCs/>
          <w:kern w:val="0"/>
          <w:sz w:val="28"/>
          <w:szCs w:val="28"/>
        </w:rPr>
        <w:t>SVOLGIMENTO DELLA GARA</w:t>
      </w:r>
    </w:p>
    <w:p w:rsidR="00627C97" w:rsidRPr="005D3186" w:rsidRDefault="00627C97" w:rsidP="005D3186">
      <w:pPr>
        <w:spacing w:line="360" w:lineRule="auto"/>
        <w:jc w:val="both"/>
      </w:pPr>
    </w:p>
    <w:p w:rsidR="00627C97" w:rsidRPr="005D3186" w:rsidRDefault="00627C97" w:rsidP="005D3186">
      <w:pPr>
        <w:tabs>
          <w:tab w:val="left" w:pos="720"/>
        </w:tabs>
        <w:spacing w:line="360" w:lineRule="auto"/>
        <w:jc w:val="both"/>
      </w:pPr>
      <w:r w:rsidRPr="005D3186">
        <w:t>La commissione giudicatrice di cui all’art. 84 del d.lgs. 163/2006 redige una graduatoria e nomina Appaltatore il soggetto che ha presentato l'offerta economicamente più vantaggiosa sulla base dei criteri (elementi) di valutazione dell’offerta indicati nel bando di gara, secondo le disposizioni dell’art. 83 del d.lgs. 163/2006.</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t>La commissione giudicatrice:</w:t>
      </w:r>
    </w:p>
    <w:p w:rsidR="00627C97" w:rsidRPr="005D3186" w:rsidRDefault="00627C97" w:rsidP="005D3186">
      <w:pPr>
        <w:tabs>
          <w:tab w:val="left" w:pos="720"/>
        </w:tabs>
        <w:spacing w:line="360" w:lineRule="auto"/>
        <w:jc w:val="both"/>
      </w:pPr>
      <w:r w:rsidRPr="005D3186">
        <w:t>1 - in seduta pubblica procede all’ammissione alla gara dei concorrenti;</w:t>
      </w:r>
    </w:p>
    <w:p w:rsidR="00627C97" w:rsidRPr="005D3186" w:rsidRDefault="00627C97" w:rsidP="005D3186">
      <w:pPr>
        <w:tabs>
          <w:tab w:val="left" w:pos="720"/>
        </w:tabs>
        <w:spacing w:line="360" w:lineRule="auto"/>
        <w:jc w:val="both"/>
      </w:pPr>
      <w:r w:rsidRPr="005D3186">
        <w:t>2 - in una o più sedute riservate effettua la valutazione delle offerte tecniche;</w:t>
      </w:r>
    </w:p>
    <w:p w:rsidR="00627C97" w:rsidRPr="005D3186" w:rsidRDefault="00627C97" w:rsidP="005D3186">
      <w:pPr>
        <w:tabs>
          <w:tab w:val="left" w:pos="720"/>
        </w:tabs>
        <w:spacing w:line="360" w:lineRule="auto"/>
        <w:jc w:val="both"/>
      </w:pPr>
      <w:r w:rsidRPr="005D3186">
        <w:t>3 - in seduta pubblica procede:</w:t>
      </w:r>
    </w:p>
    <w:p w:rsidR="00627C97" w:rsidRPr="005D3186" w:rsidRDefault="00627C97" w:rsidP="005D3186">
      <w:pPr>
        <w:tabs>
          <w:tab w:val="left" w:pos="720"/>
        </w:tabs>
        <w:spacing w:line="360" w:lineRule="auto"/>
        <w:jc w:val="both"/>
      </w:pPr>
      <w:r w:rsidRPr="005D3186">
        <w:tab/>
        <w:t>a) a dare comunicazione dei punteggi attribuiti sotto il profilo tecnico alle singole offerte;</w:t>
      </w:r>
    </w:p>
    <w:p w:rsidR="00627C97" w:rsidRPr="005D3186" w:rsidRDefault="00627C97" w:rsidP="005D3186">
      <w:pPr>
        <w:tabs>
          <w:tab w:val="left" w:pos="709"/>
          <w:tab w:val="left" w:pos="993"/>
        </w:tabs>
        <w:spacing w:line="360" w:lineRule="auto"/>
        <w:ind w:left="993" w:hanging="993"/>
        <w:jc w:val="both"/>
      </w:pPr>
      <w:r w:rsidRPr="005D3186">
        <w:tab/>
        <w:t>b) all’apertura dei plichi contenenti le offerte economiche per la verifica della regolarità formale;</w:t>
      </w:r>
    </w:p>
    <w:p w:rsidR="00627C97" w:rsidRPr="005D3186" w:rsidRDefault="00627C97" w:rsidP="005D3186">
      <w:pPr>
        <w:tabs>
          <w:tab w:val="left" w:pos="720"/>
        </w:tabs>
        <w:spacing w:line="360" w:lineRule="auto"/>
        <w:jc w:val="both"/>
      </w:pPr>
      <w:r w:rsidRPr="005D3186">
        <w:tab/>
        <w:t>c) alla valutazione delle offerte economiche;</w:t>
      </w:r>
    </w:p>
    <w:p w:rsidR="00627C97" w:rsidRPr="005D3186" w:rsidRDefault="00627C97" w:rsidP="005D3186">
      <w:pPr>
        <w:tabs>
          <w:tab w:val="left" w:pos="720"/>
        </w:tabs>
        <w:spacing w:line="360" w:lineRule="auto"/>
        <w:jc w:val="both"/>
      </w:pPr>
      <w:r w:rsidRPr="005D3186">
        <w:t>4 - in seduta riservata procede a verificare la congruità e la coerenza del piano economico- finanziario;</w:t>
      </w:r>
    </w:p>
    <w:p w:rsidR="00627C97" w:rsidRPr="005D3186" w:rsidRDefault="00627C97" w:rsidP="005D3186">
      <w:pPr>
        <w:tabs>
          <w:tab w:val="left" w:pos="720"/>
        </w:tabs>
        <w:spacing w:line="360" w:lineRule="auto"/>
        <w:jc w:val="both"/>
      </w:pPr>
      <w:r w:rsidRPr="005D3186">
        <w:t>5 - in seduta pubblica procede a comunicare gli esiti della verifica del piano economico-finanziario, alla redazione della graduatoria e alla nomina dell’Appaltatore.</w:t>
      </w:r>
    </w:p>
    <w:p w:rsidR="00627C97" w:rsidRPr="005D3186" w:rsidRDefault="00627C97" w:rsidP="005D3186">
      <w:pPr>
        <w:tabs>
          <w:tab w:val="left" w:pos="720"/>
        </w:tabs>
        <w:spacing w:line="360" w:lineRule="auto"/>
        <w:jc w:val="both"/>
        <w:rPr>
          <w:b/>
          <w:bCs/>
        </w:rPr>
      </w:pPr>
    </w:p>
    <w:p w:rsidR="00627C97" w:rsidRPr="005D3186" w:rsidRDefault="00627C97" w:rsidP="005D3186">
      <w:pPr>
        <w:widowControl/>
        <w:suppressAutoHyphens w:val="0"/>
        <w:autoSpaceDE w:val="0"/>
        <w:autoSpaceDN w:val="0"/>
        <w:adjustRightInd w:val="0"/>
        <w:spacing w:line="360" w:lineRule="auto"/>
        <w:rPr>
          <w:rFonts w:eastAsia="Times New Roman"/>
          <w:b/>
          <w:bCs/>
          <w:kern w:val="0"/>
          <w:sz w:val="28"/>
          <w:szCs w:val="28"/>
        </w:rPr>
      </w:pPr>
      <w:r w:rsidRPr="005D3186">
        <w:rPr>
          <w:rFonts w:eastAsia="Times New Roman"/>
          <w:b/>
          <w:bCs/>
          <w:kern w:val="0"/>
          <w:sz w:val="28"/>
          <w:szCs w:val="28"/>
        </w:rPr>
        <w:t>CONTROLLI</w:t>
      </w:r>
    </w:p>
    <w:p w:rsidR="00627C97" w:rsidRPr="005D3186" w:rsidRDefault="00627C97" w:rsidP="005D3186">
      <w:pPr>
        <w:widowControl/>
        <w:suppressAutoHyphens w:val="0"/>
        <w:autoSpaceDE w:val="0"/>
        <w:autoSpaceDN w:val="0"/>
        <w:adjustRightInd w:val="0"/>
        <w:spacing w:line="360" w:lineRule="auto"/>
        <w:rPr>
          <w:rFonts w:eastAsia="Times New Roman"/>
          <w:b/>
          <w:bCs/>
          <w:kern w:val="0"/>
          <w:sz w:val="28"/>
          <w:szCs w:val="28"/>
        </w:rPr>
      </w:pPr>
    </w:p>
    <w:p w:rsidR="00627C97" w:rsidRPr="005D3186" w:rsidRDefault="00627C97" w:rsidP="005D3186">
      <w:pPr>
        <w:tabs>
          <w:tab w:val="left" w:pos="720"/>
        </w:tabs>
        <w:spacing w:line="360" w:lineRule="auto"/>
        <w:jc w:val="both"/>
      </w:pPr>
      <w:r w:rsidRPr="005D3186">
        <w:t>In seduta pubblica, dopo l’ammissione alla gara, la commissione giudicatrice effettuerà il sorteggio previsto dall’art. 48 del d.lgs. 163/2006.</w:t>
      </w:r>
    </w:p>
    <w:p w:rsidR="00627C97" w:rsidRPr="005D3186" w:rsidRDefault="00627C97" w:rsidP="005D3186">
      <w:pPr>
        <w:tabs>
          <w:tab w:val="left" w:pos="720"/>
        </w:tabs>
        <w:spacing w:line="360" w:lineRule="auto"/>
        <w:jc w:val="both"/>
      </w:pPr>
      <w:r w:rsidRPr="005D3186">
        <w:t>Ai fini della dimostrazione del possesso dei requisiti di capacità economico-finanziaria e progettuale-organizzativa, verrà richiesto ai concorrenti sorteggiati di trasmettere la seguente documentazione:</w:t>
      </w:r>
    </w:p>
    <w:p w:rsidR="00627C97" w:rsidRPr="005D3186" w:rsidRDefault="00627C97" w:rsidP="005D3186">
      <w:pPr>
        <w:tabs>
          <w:tab w:val="left" w:pos="720"/>
        </w:tabs>
        <w:spacing w:line="360" w:lineRule="auto"/>
        <w:jc w:val="both"/>
      </w:pPr>
    </w:p>
    <w:p w:rsidR="00627C97" w:rsidRPr="005D3186" w:rsidRDefault="00627C97" w:rsidP="005D3186">
      <w:pPr>
        <w:spacing w:after="30" w:line="360" w:lineRule="auto"/>
        <w:jc w:val="both"/>
        <w:rPr>
          <w:b/>
          <w:bCs/>
          <w:i/>
          <w:iCs/>
        </w:rPr>
      </w:pPr>
      <w:r w:rsidRPr="005D3186">
        <w:t xml:space="preserve">− Per la </w:t>
      </w:r>
      <w:r w:rsidRPr="005D3186">
        <w:rPr>
          <w:b/>
          <w:bCs/>
          <w:i/>
          <w:iCs/>
        </w:rPr>
        <w:t>dimostrazione del requisito di capacità economica e finanziaria:</w:t>
      </w:r>
    </w:p>
    <w:p w:rsidR="00627C97" w:rsidRPr="005D3186" w:rsidRDefault="00627C97" w:rsidP="005D3186">
      <w:pPr>
        <w:numPr>
          <w:ilvl w:val="0"/>
          <w:numId w:val="13"/>
        </w:numPr>
        <w:tabs>
          <w:tab w:val="left" w:pos="720"/>
        </w:tabs>
        <w:spacing w:line="360" w:lineRule="auto"/>
        <w:jc w:val="both"/>
        <w:rPr>
          <w:rFonts w:ascii="Times" w:hAnsi="Times" w:cs="Times"/>
          <w:sz w:val="22"/>
          <w:szCs w:val="22"/>
          <w:u w:val="single"/>
        </w:rPr>
      </w:pPr>
      <w:r w:rsidRPr="005D3186">
        <w:rPr>
          <w:rFonts w:ascii="Times" w:hAnsi="Times" w:cs="Times"/>
          <w:sz w:val="22"/>
          <w:szCs w:val="22"/>
          <w:u w:val="single"/>
        </w:rPr>
        <w:t xml:space="preserve">capitale sociale: </w:t>
      </w:r>
      <w:r w:rsidRPr="005D3186">
        <w:rPr>
          <w:rFonts w:ascii="Times" w:hAnsi="Times" w:cs="Times"/>
          <w:sz w:val="22"/>
          <w:szCs w:val="22"/>
        </w:rPr>
        <w:t>copia conforme all’originale dei bilanci corredati da nota di deposito.</w:t>
      </w:r>
    </w:p>
    <w:p w:rsidR="00627C97" w:rsidRPr="005D3186" w:rsidRDefault="00627C97" w:rsidP="005D3186">
      <w:pPr>
        <w:tabs>
          <w:tab w:val="left" w:pos="720"/>
        </w:tabs>
        <w:spacing w:line="360" w:lineRule="auto"/>
        <w:jc w:val="both"/>
        <w:rPr>
          <w:rFonts w:ascii="Times" w:hAnsi="Times" w:cs="Times"/>
          <w:sz w:val="22"/>
          <w:szCs w:val="22"/>
          <w:u w:val="single"/>
        </w:rPr>
      </w:pPr>
      <w:r w:rsidRPr="005D3186">
        <w:t xml:space="preserve">− Per la </w:t>
      </w:r>
      <w:r w:rsidRPr="005D3186">
        <w:rPr>
          <w:b/>
          <w:bCs/>
          <w:i/>
          <w:iCs/>
        </w:rPr>
        <w:t>dimostrazione del requisito di capacità tecnica – progettazione dell’opera,</w:t>
      </w:r>
      <w:r w:rsidRPr="005D3186">
        <w:t xml:space="preserve"> se non in possesso di attestazione SOA per progettazione:</w:t>
      </w:r>
    </w:p>
    <w:p w:rsidR="00627C97" w:rsidRPr="005D3186" w:rsidRDefault="00627C97" w:rsidP="005D3186">
      <w:pPr>
        <w:numPr>
          <w:ilvl w:val="0"/>
          <w:numId w:val="13"/>
        </w:numPr>
        <w:tabs>
          <w:tab w:val="left" w:pos="720"/>
        </w:tabs>
        <w:spacing w:line="360" w:lineRule="auto"/>
        <w:jc w:val="both"/>
        <w:rPr>
          <w:rFonts w:ascii="Times" w:hAnsi="Times" w:cs="Times"/>
          <w:sz w:val="22"/>
          <w:szCs w:val="22"/>
        </w:rPr>
      </w:pPr>
      <w:r w:rsidRPr="005D3186">
        <w:rPr>
          <w:rFonts w:ascii="Times" w:hAnsi="Times" w:cs="Times"/>
          <w:sz w:val="22"/>
          <w:szCs w:val="22"/>
          <w:u w:val="single"/>
        </w:rPr>
        <w:t>per i servizi eseguiti per conto di committenti pubblici</w:t>
      </w:r>
      <w:r w:rsidRPr="005D3186">
        <w:rPr>
          <w:rFonts w:ascii="Times" w:hAnsi="Times" w:cs="Times"/>
          <w:sz w:val="22"/>
          <w:szCs w:val="22"/>
        </w:rPr>
        <w:t>: certificato, rilasciato dalla committenza, di avvenuto espletamento dei servizi in questione, riportante la classe e la categoria dei lavori cui si riferisce l’incarico (classe III</w:t>
      </w:r>
      <w:r>
        <w:rPr>
          <w:rFonts w:ascii="Times" w:hAnsi="Times" w:cs="Times"/>
          <w:sz w:val="22"/>
          <w:szCs w:val="22"/>
        </w:rPr>
        <w:t>c</w:t>
      </w:r>
      <w:r w:rsidRPr="005D3186">
        <w:rPr>
          <w:rFonts w:ascii="Times" w:hAnsi="Times" w:cs="Times"/>
          <w:sz w:val="22"/>
          <w:szCs w:val="22"/>
        </w:rPr>
        <w:t>), con indicati i relativi importi dei lavori in appalto e i periodi di svolgimento;</w:t>
      </w:r>
    </w:p>
    <w:p w:rsidR="00627C97" w:rsidRPr="005D3186" w:rsidRDefault="00627C97" w:rsidP="005D3186">
      <w:pPr>
        <w:numPr>
          <w:ilvl w:val="0"/>
          <w:numId w:val="13"/>
        </w:numPr>
        <w:tabs>
          <w:tab w:val="left" w:pos="720"/>
        </w:tabs>
        <w:spacing w:line="360" w:lineRule="auto"/>
        <w:jc w:val="both"/>
        <w:rPr>
          <w:rFonts w:ascii="Times" w:hAnsi="Times" w:cs="Times"/>
          <w:sz w:val="22"/>
          <w:szCs w:val="22"/>
        </w:rPr>
      </w:pPr>
      <w:r w:rsidRPr="005D3186">
        <w:rPr>
          <w:rFonts w:ascii="Times" w:hAnsi="Times" w:cs="Times"/>
          <w:sz w:val="22"/>
          <w:szCs w:val="22"/>
          <w:u w:val="single"/>
        </w:rPr>
        <w:t>per servizi eseguiti per conto di committenti privati</w:t>
      </w:r>
      <w:r w:rsidRPr="005D3186">
        <w:rPr>
          <w:rFonts w:ascii="Times" w:hAnsi="Times" w:cs="Times"/>
          <w:sz w:val="22"/>
          <w:szCs w:val="22"/>
        </w:rPr>
        <w:t>: dichiarazione, rilasciata dalla committenza, di avvenuto espletamento dei servizi in questione, riportante la classe e la categoria dei lavori cui si riferiscono i servizi (classe III</w:t>
      </w:r>
      <w:r>
        <w:rPr>
          <w:rFonts w:ascii="Times" w:hAnsi="Times" w:cs="Times"/>
          <w:sz w:val="22"/>
          <w:szCs w:val="22"/>
        </w:rPr>
        <w:t>c</w:t>
      </w:r>
      <w:r w:rsidRPr="005D3186">
        <w:rPr>
          <w:rFonts w:ascii="Times" w:hAnsi="Times" w:cs="Times"/>
          <w:sz w:val="22"/>
          <w:szCs w:val="22"/>
        </w:rPr>
        <w:t>), con indicati i relativi importi dei lavori e i periodi di svolgimento;</w:t>
      </w:r>
    </w:p>
    <w:p w:rsidR="00627C97" w:rsidRPr="005D3186" w:rsidRDefault="00627C97" w:rsidP="005D3186">
      <w:pPr>
        <w:numPr>
          <w:ilvl w:val="0"/>
          <w:numId w:val="13"/>
        </w:numPr>
        <w:tabs>
          <w:tab w:val="left" w:pos="720"/>
        </w:tabs>
        <w:spacing w:line="360" w:lineRule="auto"/>
        <w:jc w:val="both"/>
        <w:rPr>
          <w:rFonts w:ascii="Times" w:hAnsi="Times" w:cs="Times"/>
          <w:sz w:val="22"/>
          <w:szCs w:val="22"/>
        </w:rPr>
      </w:pPr>
      <w:r w:rsidRPr="005D3186">
        <w:rPr>
          <w:rFonts w:ascii="Times" w:hAnsi="Times" w:cs="Times"/>
          <w:sz w:val="22"/>
          <w:szCs w:val="22"/>
          <w:u w:val="single"/>
        </w:rPr>
        <w:t>per il numero medio annuo del personale tecnico</w:t>
      </w:r>
      <w:r w:rsidRPr="005D3186">
        <w:rPr>
          <w:rFonts w:ascii="Times" w:hAnsi="Times" w:cs="Times"/>
          <w:sz w:val="22"/>
          <w:szCs w:val="22"/>
        </w:rPr>
        <w:t xml:space="preserve"> utilizzato nel triennio indicato nel bando di gara:</w:t>
      </w:r>
    </w:p>
    <w:p w:rsidR="00627C97" w:rsidRPr="005D3186" w:rsidRDefault="00627C97" w:rsidP="005D3186">
      <w:pPr>
        <w:spacing w:after="30" w:line="360" w:lineRule="auto"/>
        <w:ind w:left="720"/>
        <w:jc w:val="both"/>
        <w:rPr>
          <w:rFonts w:ascii="Times" w:hAnsi="Times" w:cs="Times"/>
          <w:sz w:val="22"/>
          <w:szCs w:val="22"/>
        </w:rPr>
      </w:pPr>
      <w:r w:rsidRPr="005D3186">
        <w:rPr>
          <w:rFonts w:ascii="Times" w:hAnsi="Times" w:cs="Times"/>
          <w:sz w:val="22"/>
          <w:szCs w:val="22"/>
        </w:rPr>
        <w:t>- per i soci: documentazione comprovante l’attiva partecipazione alla società;</w:t>
      </w:r>
    </w:p>
    <w:p w:rsidR="00627C97" w:rsidRPr="005D3186" w:rsidRDefault="00627C97" w:rsidP="005D3186">
      <w:pPr>
        <w:spacing w:after="30" w:line="360" w:lineRule="auto"/>
        <w:ind w:left="720"/>
        <w:jc w:val="both"/>
        <w:rPr>
          <w:rFonts w:ascii="Times" w:hAnsi="Times" w:cs="Times"/>
          <w:sz w:val="22"/>
          <w:szCs w:val="22"/>
        </w:rPr>
      </w:pPr>
      <w:r w:rsidRPr="005D3186">
        <w:rPr>
          <w:rFonts w:ascii="Times" w:hAnsi="Times" w:cs="Times"/>
          <w:sz w:val="22"/>
          <w:szCs w:val="22"/>
        </w:rPr>
        <w:t>- per i dipendenti: copia, anche per estratto del contratto di lavoro da cui risulti il profilo professionale;</w:t>
      </w:r>
    </w:p>
    <w:p w:rsidR="00627C97" w:rsidRPr="005D3186" w:rsidRDefault="00627C97" w:rsidP="005D3186">
      <w:pPr>
        <w:spacing w:after="60" w:line="360" w:lineRule="auto"/>
        <w:ind w:left="720"/>
        <w:jc w:val="both"/>
        <w:rPr>
          <w:rFonts w:ascii="Times" w:hAnsi="Times" w:cs="Times"/>
          <w:sz w:val="22"/>
          <w:szCs w:val="22"/>
        </w:rPr>
      </w:pPr>
      <w:r w:rsidRPr="005D3186">
        <w:rPr>
          <w:rFonts w:ascii="Times" w:hAnsi="Times" w:cs="Times"/>
          <w:sz w:val="22"/>
          <w:szCs w:val="22"/>
        </w:rPr>
        <w:t>- per i consulenti: copia del contratto di collaborazione coordinata e continuativa su base annua.</w:t>
      </w:r>
    </w:p>
    <w:p w:rsidR="00627C97" w:rsidRPr="005D3186" w:rsidRDefault="00627C97" w:rsidP="005D3186">
      <w:pPr>
        <w:spacing w:line="360" w:lineRule="auto"/>
        <w:jc w:val="both"/>
      </w:pPr>
      <w:r w:rsidRPr="005D3186">
        <w:t xml:space="preserve">- Per la </w:t>
      </w:r>
      <w:r w:rsidRPr="005D3186">
        <w:rPr>
          <w:b/>
          <w:bCs/>
          <w:i/>
          <w:iCs/>
        </w:rPr>
        <w:t xml:space="preserve">dimostrazione del requisito di capacità tecnica - </w:t>
      </w:r>
      <w:r w:rsidRPr="005D3186">
        <w:rPr>
          <w:b/>
          <w:bCs/>
          <w:i/>
          <w:iCs/>
          <w:u w:val="single"/>
        </w:rPr>
        <w:t>gestione</w:t>
      </w:r>
      <w:r w:rsidRPr="005D3186">
        <w:t xml:space="preserve"> </w:t>
      </w:r>
      <w:r w:rsidRPr="005D3186">
        <w:rPr>
          <w:b/>
          <w:bCs/>
          <w:i/>
          <w:iCs/>
        </w:rPr>
        <w:t>dell’opera</w:t>
      </w:r>
      <w:r w:rsidRPr="005D3186">
        <w:t>:</w:t>
      </w:r>
    </w:p>
    <w:p w:rsidR="00627C97" w:rsidRPr="005D3186" w:rsidRDefault="00627C97" w:rsidP="005D3186">
      <w:pPr>
        <w:numPr>
          <w:ilvl w:val="0"/>
          <w:numId w:val="13"/>
        </w:numPr>
        <w:tabs>
          <w:tab w:val="left" w:pos="720"/>
        </w:tabs>
        <w:spacing w:line="360" w:lineRule="auto"/>
        <w:jc w:val="both"/>
        <w:rPr>
          <w:rFonts w:ascii="Times" w:hAnsi="Times" w:cs="Times"/>
          <w:sz w:val="22"/>
          <w:szCs w:val="22"/>
        </w:rPr>
      </w:pPr>
      <w:r w:rsidRPr="005D3186">
        <w:rPr>
          <w:rFonts w:ascii="Times" w:hAnsi="Times" w:cs="Times"/>
          <w:i/>
          <w:iCs/>
          <w:sz w:val="22"/>
          <w:szCs w:val="22"/>
        </w:rPr>
        <w:t>per servizi eseguiti per conto di committenti pubblici</w:t>
      </w:r>
      <w:r w:rsidRPr="005D3186">
        <w:rPr>
          <w:rFonts w:ascii="Times" w:hAnsi="Times" w:cs="Times"/>
          <w:sz w:val="22"/>
          <w:szCs w:val="22"/>
        </w:rPr>
        <w:t>: certificato, rilasciato dalla committenza, di avvenuto espletamento di servizi affini a quello previsto dall’intervento oggetto della gara, con indicati i relativi importi dei servizi e / o forniture svolti e i periodi di svolgimento;</w:t>
      </w:r>
    </w:p>
    <w:p w:rsidR="00627C97" w:rsidRPr="005D3186" w:rsidRDefault="00627C97" w:rsidP="005D3186">
      <w:pPr>
        <w:numPr>
          <w:ilvl w:val="0"/>
          <w:numId w:val="13"/>
        </w:numPr>
        <w:tabs>
          <w:tab w:val="left" w:pos="720"/>
        </w:tabs>
        <w:spacing w:line="360" w:lineRule="auto"/>
        <w:jc w:val="both"/>
        <w:rPr>
          <w:rFonts w:ascii="Times" w:hAnsi="Times" w:cs="Times"/>
          <w:sz w:val="22"/>
          <w:szCs w:val="22"/>
        </w:rPr>
      </w:pPr>
      <w:r w:rsidRPr="005D3186">
        <w:rPr>
          <w:rFonts w:ascii="Times" w:hAnsi="Times" w:cs="Times"/>
          <w:i/>
          <w:iCs/>
          <w:sz w:val="22"/>
          <w:szCs w:val="22"/>
        </w:rPr>
        <w:t>per servizi eseguiti per conto di committenti privati</w:t>
      </w:r>
      <w:r w:rsidRPr="005D3186">
        <w:rPr>
          <w:rFonts w:ascii="Times" w:hAnsi="Times" w:cs="Times"/>
          <w:sz w:val="22"/>
          <w:szCs w:val="22"/>
        </w:rPr>
        <w:t>: dichiarazione, rilasciata dalla committenza, di avvenuto espletamento di servizi affini a quello previsto dall’intervento oggetto della gara, con indicati i relativi importi dei servizi e / o forniture svolti e i periodi di svolgimento.</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t>Alle fasi della procedura che si svolgono in seduta pubblica di gara può assistere il titolare o legale rappresentante del soggetto concorrente, ovvero persone munite di specifica delega.</w:t>
      </w:r>
    </w:p>
    <w:p w:rsidR="00627C97" w:rsidRPr="005D3186" w:rsidRDefault="00627C97" w:rsidP="005D3186">
      <w:pPr>
        <w:widowControl/>
        <w:suppressAutoHyphens w:val="0"/>
        <w:autoSpaceDE w:val="0"/>
        <w:autoSpaceDN w:val="0"/>
        <w:adjustRightInd w:val="0"/>
        <w:spacing w:line="360" w:lineRule="auto"/>
        <w:jc w:val="both"/>
        <w:rPr>
          <w:rFonts w:eastAsia="Times New Roman"/>
          <w:kern w:val="0"/>
        </w:rPr>
      </w:pPr>
    </w:p>
    <w:p w:rsidR="00627C97" w:rsidRPr="005D3186" w:rsidRDefault="00627C97" w:rsidP="005D3186">
      <w:pPr>
        <w:widowControl/>
        <w:suppressAutoHyphens w:val="0"/>
        <w:autoSpaceDE w:val="0"/>
        <w:autoSpaceDN w:val="0"/>
        <w:adjustRightInd w:val="0"/>
        <w:spacing w:line="360" w:lineRule="auto"/>
        <w:rPr>
          <w:rFonts w:eastAsia="Times New Roman"/>
          <w:b/>
          <w:bCs/>
          <w:kern w:val="0"/>
          <w:sz w:val="28"/>
          <w:szCs w:val="28"/>
        </w:rPr>
      </w:pPr>
      <w:r w:rsidRPr="005D3186">
        <w:rPr>
          <w:rFonts w:eastAsia="Times New Roman"/>
          <w:b/>
          <w:bCs/>
          <w:kern w:val="0"/>
          <w:sz w:val="28"/>
          <w:szCs w:val="28"/>
        </w:rPr>
        <w:t xml:space="preserve">PUBBLICITA’ DELLA GARA AI SENSI DEL D.LGS. 163/06 </w:t>
      </w:r>
    </w:p>
    <w:p w:rsidR="00627C97" w:rsidRPr="005D3186" w:rsidRDefault="00627C97" w:rsidP="005D3186">
      <w:pPr>
        <w:tabs>
          <w:tab w:val="left" w:pos="720"/>
        </w:tabs>
        <w:spacing w:line="360" w:lineRule="auto"/>
        <w:jc w:val="both"/>
      </w:pPr>
    </w:p>
    <w:p w:rsidR="00627C97" w:rsidRPr="005D3186" w:rsidRDefault="00627C97" w:rsidP="005D3186">
      <w:pPr>
        <w:widowControl/>
        <w:suppressAutoHyphens w:val="0"/>
        <w:autoSpaceDE w:val="0"/>
        <w:autoSpaceDN w:val="0"/>
        <w:adjustRightInd w:val="0"/>
        <w:spacing w:line="360" w:lineRule="auto"/>
        <w:jc w:val="both"/>
      </w:pPr>
      <w:r w:rsidRPr="005D3186">
        <w:t xml:space="preserve">Il bando di gara in forma integrale è pubblicato sulla Gazzetta Ufficiale dell’Unione Europea e sulla Gazzetta Ufficiale della Repubblica Italiana. E’ inoltre pubblicato sul sito informatico del Sistema Informativo Telematico Appalti Toscana (SITAT) visibile all’indirizzo web </w:t>
      </w:r>
      <w:hyperlink r:id="rId10" w:history="1">
        <w:r w:rsidRPr="005D3186">
          <w:rPr>
            <w:rStyle w:val="Collegamentoipertestuale"/>
          </w:rPr>
          <w:t>https://webs.rete.toscana.it/PubbBandi/</w:t>
        </w:r>
      </w:hyperlink>
      <w:r w:rsidRPr="005D3186">
        <w:t xml:space="preserve"> , su due quotidiani a carattere nazionale e su due quotidiani a carattere regionale.</w:t>
      </w:r>
    </w:p>
    <w:p w:rsidR="00627C97" w:rsidRPr="005D3186" w:rsidRDefault="00627C97" w:rsidP="005D3186">
      <w:pPr>
        <w:widowControl/>
        <w:suppressAutoHyphens w:val="0"/>
        <w:autoSpaceDE w:val="0"/>
        <w:autoSpaceDN w:val="0"/>
        <w:adjustRightInd w:val="0"/>
        <w:spacing w:line="360" w:lineRule="auto"/>
      </w:pPr>
    </w:p>
    <w:p w:rsidR="00627C97" w:rsidRPr="005D3186" w:rsidRDefault="00627C97" w:rsidP="005D3186">
      <w:pPr>
        <w:widowControl/>
        <w:suppressAutoHyphens w:val="0"/>
        <w:autoSpaceDE w:val="0"/>
        <w:autoSpaceDN w:val="0"/>
        <w:adjustRightInd w:val="0"/>
        <w:spacing w:line="360" w:lineRule="auto"/>
        <w:rPr>
          <w:rFonts w:eastAsia="Times New Roman"/>
          <w:b/>
          <w:bCs/>
          <w:kern w:val="0"/>
          <w:sz w:val="28"/>
          <w:szCs w:val="28"/>
        </w:rPr>
      </w:pPr>
      <w:r w:rsidRPr="005D3186">
        <w:rPr>
          <w:rFonts w:eastAsia="Times New Roman"/>
          <w:b/>
          <w:bCs/>
          <w:kern w:val="0"/>
          <w:sz w:val="28"/>
          <w:szCs w:val="28"/>
        </w:rPr>
        <w:t>MODALITA’ DI PRESENTAZIONE DELL’OFFERTA</w:t>
      </w:r>
    </w:p>
    <w:p w:rsidR="00627C97" w:rsidRPr="005D3186" w:rsidRDefault="00627C97" w:rsidP="005D3186">
      <w:pPr>
        <w:widowControl/>
        <w:suppressAutoHyphens w:val="0"/>
        <w:autoSpaceDE w:val="0"/>
        <w:autoSpaceDN w:val="0"/>
        <w:adjustRightInd w:val="0"/>
        <w:spacing w:line="360" w:lineRule="auto"/>
        <w:rPr>
          <w:rFonts w:eastAsia="Times New Roman"/>
          <w:b/>
          <w:bCs/>
          <w:kern w:val="0"/>
        </w:rPr>
      </w:pPr>
    </w:p>
    <w:p w:rsidR="00627C97" w:rsidRPr="005D3186" w:rsidRDefault="00627C97" w:rsidP="005D3186">
      <w:pPr>
        <w:pStyle w:val="Default"/>
        <w:spacing w:line="360" w:lineRule="auto"/>
        <w:jc w:val="both"/>
        <w:rPr>
          <w:sz w:val="23"/>
          <w:szCs w:val="23"/>
        </w:rPr>
      </w:pPr>
      <w:r w:rsidRPr="005D3186">
        <w:rPr>
          <w:sz w:val="23"/>
          <w:szCs w:val="23"/>
        </w:rPr>
        <w:t xml:space="preserve">Per partecipare alla gara dovrà essere fatto pervenire alla sede del CET, </w:t>
      </w:r>
      <w:r w:rsidRPr="005D3186">
        <w:rPr>
          <w:b/>
          <w:bCs/>
          <w:sz w:val="23"/>
          <w:szCs w:val="23"/>
        </w:rPr>
        <w:t xml:space="preserve">entro e non oltre le ore 12.00 del </w:t>
      </w:r>
      <w:r w:rsidR="00756036">
        <w:rPr>
          <w:b/>
          <w:bCs/>
          <w:sz w:val="23"/>
          <w:szCs w:val="23"/>
        </w:rPr>
        <w:t>31</w:t>
      </w:r>
      <w:r w:rsidRPr="005D3186">
        <w:rPr>
          <w:b/>
          <w:bCs/>
          <w:sz w:val="23"/>
          <w:szCs w:val="23"/>
        </w:rPr>
        <w:t>/</w:t>
      </w:r>
      <w:r w:rsidR="00756036">
        <w:rPr>
          <w:b/>
          <w:bCs/>
          <w:sz w:val="23"/>
          <w:szCs w:val="23"/>
        </w:rPr>
        <w:t>10</w:t>
      </w:r>
      <w:r w:rsidRPr="005D3186">
        <w:rPr>
          <w:b/>
          <w:bCs/>
          <w:sz w:val="23"/>
          <w:szCs w:val="23"/>
        </w:rPr>
        <w:t xml:space="preserve">/2013, </w:t>
      </w:r>
      <w:r w:rsidRPr="005D3186">
        <w:rPr>
          <w:sz w:val="23"/>
          <w:szCs w:val="23"/>
        </w:rPr>
        <w:t xml:space="preserve">un plico chiuso, sigillato con colla e controfirmato sui lembi di chiusura, recante l'indicazione “Bando di Gara per </w:t>
      </w:r>
      <w:r w:rsidR="00AC6362">
        <w:rPr>
          <w:sz w:val="23"/>
          <w:szCs w:val="23"/>
        </w:rPr>
        <w:t>l’a</w:t>
      </w:r>
      <w:r w:rsidR="00AC6362" w:rsidRPr="00AC6362">
        <w:rPr>
          <w:sz w:val="23"/>
          <w:szCs w:val="23"/>
        </w:rPr>
        <w:t>ffidamento della gestione di servizi energetici consistenti nella diagnosi energetica, nella progettazione esecutiva e nella realizzazione di interventi di incremento dell'efficienza energetica presso edifici di proprietà pubblica, in attuazione del DM 22 Dicembre 2006 (GU n. 2 del 3-1-2007).</w:t>
      </w:r>
      <w:r w:rsidRPr="005D3186">
        <w:rPr>
          <w:sz w:val="23"/>
          <w:szCs w:val="23"/>
        </w:rPr>
        <w:t xml:space="preserve">”- </w:t>
      </w:r>
      <w:r w:rsidRPr="005D3186">
        <w:rPr>
          <w:b/>
          <w:bCs/>
          <w:sz w:val="23"/>
          <w:szCs w:val="23"/>
        </w:rPr>
        <w:t xml:space="preserve">e del mittente, </w:t>
      </w:r>
      <w:r w:rsidRPr="005D3186">
        <w:rPr>
          <w:sz w:val="23"/>
          <w:szCs w:val="23"/>
        </w:rPr>
        <w:t xml:space="preserve">indirizzato a </w:t>
      </w:r>
      <w:r w:rsidRPr="005D3186">
        <w:rPr>
          <w:b/>
          <w:bCs/>
          <w:sz w:val="23"/>
          <w:szCs w:val="23"/>
        </w:rPr>
        <w:t xml:space="preserve">Società Consortile Energia Toscana (CET) – Piazza dell’Indipendenza 16 - 50129 FIRENZE. </w:t>
      </w:r>
    </w:p>
    <w:p w:rsidR="00627C97" w:rsidRPr="005D3186" w:rsidRDefault="00627C97" w:rsidP="005D3186">
      <w:pPr>
        <w:tabs>
          <w:tab w:val="left" w:pos="720"/>
        </w:tabs>
        <w:spacing w:line="360" w:lineRule="auto"/>
        <w:jc w:val="both"/>
      </w:pPr>
      <w:r w:rsidRPr="005D3186">
        <w:rPr>
          <w:sz w:val="23"/>
          <w:szCs w:val="23"/>
        </w:rPr>
        <w:t xml:space="preserve">Il </w:t>
      </w:r>
      <w:r w:rsidRPr="005D3186">
        <w:rPr>
          <w:b/>
          <w:bCs/>
          <w:sz w:val="23"/>
          <w:szCs w:val="23"/>
        </w:rPr>
        <w:t xml:space="preserve">plico </w:t>
      </w:r>
      <w:r w:rsidRPr="005D3186">
        <w:rPr>
          <w:sz w:val="23"/>
          <w:szCs w:val="23"/>
        </w:rPr>
        <w:t xml:space="preserve">dovrà pervenire alla sede della Società Consortile Energia Toscana (CET) in </w:t>
      </w:r>
      <w:r w:rsidRPr="005D3186">
        <w:rPr>
          <w:b/>
          <w:bCs/>
          <w:sz w:val="23"/>
          <w:szCs w:val="23"/>
        </w:rPr>
        <w:t xml:space="preserve">– Piazza dell’Indipendenza 16 - 50129 </w:t>
      </w:r>
      <w:r w:rsidRPr="005D3186">
        <w:rPr>
          <w:sz w:val="23"/>
          <w:szCs w:val="23"/>
        </w:rPr>
        <w:t>FIRENZE</w:t>
      </w:r>
      <w:r w:rsidRPr="005D3186">
        <w:rPr>
          <w:b/>
          <w:bCs/>
          <w:sz w:val="23"/>
          <w:szCs w:val="23"/>
        </w:rPr>
        <w:t xml:space="preserve">, consegnato a mano (direttamente o tramite corriere) o tramite servizio postale (raccomandata, posta celere o posta prioritaria) </w:t>
      </w:r>
      <w:r w:rsidRPr="005D3186">
        <w:rPr>
          <w:sz w:val="23"/>
          <w:szCs w:val="23"/>
        </w:rPr>
        <w:t>nella fascia oraria 9,00 - 12,00 nei giorni feriali dal lunedì al venerdì.</w:t>
      </w:r>
    </w:p>
    <w:p w:rsidR="00627C97" w:rsidRPr="005D3186" w:rsidRDefault="00627C97" w:rsidP="005D3186">
      <w:pPr>
        <w:tabs>
          <w:tab w:val="left" w:pos="720"/>
        </w:tabs>
        <w:spacing w:line="360" w:lineRule="auto"/>
      </w:pPr>
    </w:p>
    <w:p w:rsidR="00627C97" w:rsidRPr="005D3186" w:rsidRDefault="00627C97" w:rsidP="005D3186">
      <w:pPr>
        <w:tabs>
          <w:tab w:val="left" w:pos="720"/>
        </w:tabs>
        <w:spacing w:line="360" w:lineRule="auto"/>
        <w:jc w:val="both"/>
      </w:pPr>
      <w:r w:rsidRPr="005D3186">
        <w:t>Il recapito tempestivo rimane ad esclusivo rischio dei concorrenti. I plichi che perverranno oltre il termine di scadenza sopra citato saranno considerati come non pervenuti.</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rPr>
          <w:b/>
          <w:bCs/>
        </w:rPr>
      </w:pPr>
      <w:r w:rsidRPr="005D3186">
        <w:t xml:space="preserve">Il suddetto plico deve contenere </w:t>
      </w:r>
      <w:r w:rsidRPr="005D3186">
        <w:rPr>
          <w:b/>
          <w:bCs/>
        </w:rPr>
        <w:t xml:space="preserve">tre buste sigillate e controfirmate sui lembi di chiusura, </w:t>
      </w:r>
      <w:r w:rsidRPr="005D3186">
        <w:rPr>
          <w:b/>
          <w:bCs/>
          <w:u w:val="single"/>
        </w:rPr>
        <w:t>pena l’esclusione dalla gara</w:t>
      </w:r>
      <w:r w:rsidRPr="005D3186">
        <w:t xml:space="preserve">, recanti l’intestazione del mittente e la dicitura, rispettivamente </w:t>
      </w:r>
      <w:r w:rsidRPr="005D3186">
        <w:rPr>
          <w:b/>
          <w:bCs/>
        </w:rPr>
        <w:t xml:space="preserve">“A – Documentazione a corredo dell’offerta”, </w:t>
      </w:r>
      <w:r w:rsidRPr="005D3186">
        <w:rPr>
          <w:bCs/>
        </w:rPr>
        <w:t>busta</w:t>
      </w:r>
      <w:r w:rsidRPr="005D3186">
        <w:rPr>
          <w:b/>
          <w:bCs/>
        </w:rPr>
        <w:t xml:space="preserve"> “B - Offerta Economica”, </w:t>
      </w:r>
      <w:r w:rsidRPr="005D3186">
        <w:rPr>
          <w:bCs/>
        </w:rPr>
        <w:t>busta</w:t>
      </w:r>
      <w:r w:rsidRPr="005D3186">
        <w:rPr>
          <w:b/>
          <w:bCs/>
        </w:rPr>
        <w:t xml:space="preserve"> “C – Offerta Tecnica”</w:t>
      </w:r>
      <w:r w:rsidRPr="005D3186">
        <w:rPr>
          <w:bCs/>
        </w:rPr>
        <w:t>.</w:t>
      </w:r>
      <w:r w:rsidRPr="005D3186">
        <w:rPr>
          <w:b/>
          <w:bCs/>
        </w:rPr>
        <w:t xml:space="preserve">  </w:t>
      </w:r>
    </w:p>
    <w:p w:rsidR="00627C97" w:rsidRPr="005D3186" w:rsidRDefault="00627C97" w:rsidP="005D3186">
      <w:pPr>
        <w:tabs>
          <w:tab w:val="left" w:pos="720"/>
        </w:tabs>
        <w:spacing w:line="360" w:lineRule="auto"/>
        <w:jc w:val="both"/>
      </w:pPr>
    </w:p>
    <w:p w:rsidR="00627C97" w:rsidRPr="005D3186" w:rsidRDefault="00627C97" w:rsidP="005D3186">
      <w:pPr>
        <w:spacing w:after="240" w:line="360" w:lineRule="auto"/>
        <w:jc w:val="both"/>
        <w:rPr>
          <w:sz w:val="28"/>
          <w:szCs w:val="28"/>
          <w:u w:val="single"/>
        </w:rPr>
      </w:pPr>
      <w:r w:rsidRPr="005D3186">
        <w:rPr>
          <w:sz w:val="28"/>
          <w:szCs w:val="28"/>
          <w:u w:val="single"/>
        </w:rPr>
        <w:t>Nella busta</w:t>
      </w:r>
      <w:r w:rsidRPr="005D3186">
        <w:rPr>
          <w:b/>
          <w:bCs/>
          <w:sz w:val="28"/>
          <w:szCs w:val="28"/>
          <w:u w:val="single"/>
        </w:rPr>
        <w:t xml:space="preserve"> </w:t>
      </w:r>
      <w:r w:rsidRPr="005D3186">
        <w:rPr>
          <w:b/>
          <w:bCs/>
          <w:i/>
          <w:iCs/>
          <w:sz w:val="28"/>
          <w:szCs w:val="28"/>
          <w:u w:val="single"/>
        </w:rPr>
        <w:t>“A”</w:t>
      </w:r>
      <w:r w:rsidRPr="005D3186">
        <w:rPr>
          <w:b/>
          <w:bCs/>
          <w:sz w:val="28"/>
          <w:szCs w:val="28"/>
          <w:u w:val="single"/>
        </w:rPr>
        <w:t xml:space="preserve"> </w:t>
      </w:r>
      <w:r w:rsidRPr="005D3186">
        <w:rPr>
          <w:sz w:val="28"/>
          <w:szCs w:val="28"/>
          <w:u w:val="single"/>
        </w:rPr>
        <w:t xml:space="preserve">devono essere contenuti, </w:t>
      </w:r>
      <w:r w:rsidRPr="005D3186">
        <w:rPr>
          <w:b/>
          <w:bCs/>
          <w:sz w:val="28"/>
          <w:szCs w:val="28"/>
          <w:u w:val="single"/>
        </w:rPr>
        <w:t>pena l'esclusione dalla gara</w:t>
      </w:r>
      <w:r w:rsidRPr="005D3186">
        <w:rPr>
          <w:sz w:val="28"/>
          <w:szCs w:val="28"/>
          <w:u w:val="single"/>
        </w:rPr>
        <w:t>, i seguenti documenti:</w:t>
      </w:r>
    </w:p>
    <w:p w:rsidR="00627C97" w:rsidRPr="005D3186" w:rsidRDefault="00627C97" w:rsidP="005D3186">
      <w:pPr>
        <w:numPr>
          <w:ilvl w:val="0"/>
          <w:numId w:val="15"/>
        </w:numPr>
        <w:tabs>
          <w:tab w:val="left" w:pos="720"/>
        </w:tabs>
        <w:spacing w:line="360" w:lineRule="auto"/>
        <w:ind w:left="720" w:hanging="720"/>
        <w:jc w:val="both"/>
      </w:pPr>
      <w:r w:rsidRPr="005D3186">
        <w:rPr>
          <w:u w:val="single"/>
        </w:rPr>
        <w:t>la</w:t>
      </w:r>
      <w:r w:rsidRPr="005D3186">
        <w:rPr>
          <w:b/>
          <w:bCs/>
          <w:u w:val="single"/>
        </w:rPr>
        <w:t xml:space="preserve"> DOMANDA DI PARTECIPAZIONE</w:t>
      </w:r>
      <w:r w:rsidRPr="005D3186">
        <w:rPr>
          <w:b/>
          <w:bCs/>
        </w:rPr>
        <w:t xml:space="preserve">, redatta preferibilmente secondo il modulo allegato, </w:t>
      </w:r>
      <w:r w:rsidRPr="005D3186">
        <w:t>e</w:t>
      </w:r>
      <w:r w:rsidRPr="005D3186">
        <w:rPr>
          <w:b/>
          <w:bCs/>
        </w:rPr>
        <w:t xml:space="preserve"> </w:t>
      </w:r>
      <w:r w:rsidRPr="005D3186">
        <w:rPr>
          <w:u w:val="single"/>
        </w:rPr>
        <w:t>la</w:t>
      </w:r>
      <w:r w:rsidRPr="005D3186">
        <w:rPr>
          <w:b/>
          <w:bCs/>
          <w:u w:val="single"/>
        </w:rPr>
        <w:t xml:space="preserve"> SCHEDA DI RILEVAZIONE</w:t>
      </w:r>
      <w:r w:rsidRPr="005D3186">
        <w:rPr>
          <w:b/>
          <w:bCs/>
        </w:rPr>
        <w:t>,</w:t>
      </w:r>
      <w:r w:rsidRPr="005D3186">
        <w:rPr>
          <w:rFonts w:ascii="Helvetica" w:hAnsi="Helvetica" w:cs="Helvetica"/>
          <w:sz w:val="22"/>
          <w:szCs w:val="22"/>
        </w:rPr>
        <w:t xml:space="preserve"> </w:t>
      </w:r>
      <w:r w:rsidRPr="005D3186">
        <w:rPr>
          <w:b/>
          <w:bCs/>
        </w:rPr>
        <w:t xml:space="preserve">redatta preferibilmente secondo il modulo allegato, </w:t>
      </w:r>
      <w:r w:rsidRPr="005D3186">
        <w:t xml:space="preserve">recante le dichiarazioni sostitutive di certificazione o di atto notorio da rendere ai sensi del D.P.R. 445/2000. </w:t>
      </w:r>
    </w:p>
    <w:p w:rsidR="00627C97" w:rsidRPr="005D3186" w:rsidRDefault="00627C97" w:rsidP="005D3186">
      <w:pPr>
        <w:tabs>
          <w:tab w:val="left" w:pos="720"/>
        </w:tabs>
        <w:spacing w:line="360" w:lineRule="auto"/>
        <w:ind w:left="720"/>
        <w:jc w:val="both"/>
      </w:pPr>
      <w:r w:rsidRPr="005D3186">
        <w:t>Alla domanda di partecipazione e alla scheda di rilevazione deve essere allegata copia fotostatica di un documento d’identità del soggetto sottoscrittore della domanda stessa.</w:t>
      </w:r>
    </w:p>
    <w:p w:rsidR="00627C97" w:rsidRPr="005D3186" w:rsidRDefault="00627C97" w:rsidP="005D3186">
      <w:pPr>
        <w:tabs>
          <w:tab w:val="left" w:pos="720"/>
        </w:tabs>
        <w:spacing w:line="360" w:lineRule="auto"/>
        <w:ind w:left="720"/>
        <w:jc w:val="both"/>
      </w:pPr>
      <w:r w:rsidRPr="005D3186">
        <w:t>Alla scheda di rilevazione dovranno essere allegati eventuali documenti a dimostrazione del possesso dei requisiti dichiarati nella scheda di rilevazione stessa (ad es. attestazioni SOA, ecc).</w:t>
      </w:r>
    </w:p>
    <w:p w:rsidR="00627C97" w:rsidRPr="005D3186" w:rsidRDefault="00627C97" w:rsidP="005D3186">
      <w:pPr>
        <w:tabs>
          <w:tab w:val="left" w:pos="720"/>
        </w:tabs>
        <w:spacing w:line="360" w:lineRule="auto"/>
        <w:ind w:left="720"/>
        <w:jc w:val="both"/>
      </w:pPr>
      <w:r w:rsidRPr="005D3186">
        <w:rPr>
          <w:b/>
          <w:bCs/>
          <w:i/>
          <w:iCs/>
        </w:rPr>
        <w:t>Nel caso di consorzio di cui all’art. 34 comma 1, lettere b) e c) del d.lgs. 163/06 devono essere indicate, nelle schede di rilevazione, le imprese consorziate a nome delle quali il consorzio concorre. Ai sensi dell’art. 36 comma 5 e dell’art. 37 comma 7 del d.lgs.  163/2006 e ss. mm. e ii., alle imprese consorziate per le quali i consorzi concorrono è fatto divieto di partecipare, in qualsiasi altra forma, alla medesima gara.</w:t>
      </w:r>
    </w:p>
    <w:p w:rsidR="00627C97" w:rsidRPr="005D3186" w:rsidRDefault="00627C97" w:rsidP="005D3186">
      <w:pPr>
        <w:tabs>
          <w:tab w:val="left" w:pos="720"/>
        </w:tabs>
        <w:spacing w:line="360" w:lineRule="auto"/>
        <w:ind w:left="720"/>
        <w:jc w:val="both"/>
      </w:pPr>
      <w:r w:rsidRPr="005D3186">
        <w:rPr>
          <w:b/>
          <w:bCs/>
          <w:i/>
          <w:iCs/>
        </w:rPr>
        <w:t>Le dichiarazioni circa il possesso dei requisiti di ordine generale di cui all’art. 38 del d.lgs. 163/2006 devono essere rese anche dai consorziati per conto dei quali il consorzio (cooperativo, artigiano o stabile) concorre, mediante l’apposito modello di cui al punto successivo. (Vd. Nota* al punto 2.17 bis e 2.18 della “Scheda di rilevazione” allegata).</w:t>
      </w:r>
    </w:p>
    <w:p w:rsidR="00627C97" w:rsidRPr="005D3186" w:rsidRDefault="00627C97" w:rsidP="005D3186">
      <w:pPr>
        <w:tabs>
          <w:tab w:val="left" w:pos="720"/>
        </w:tabs>
        <w:spacing w:line="360" w:lineRule="auto"/>
        <w:jc w:val="both"/>
        <w:rPr>
          <w:b/>
          <w:bCs/>
          <w:i/>
          <w:iCs/>
        </w:rPr>
      </w:pPr>
    </w:p>
    <w:p w:rsidR="00627C97" w:rsidRPr="005D3186" w:rsidRDefault="00627C97" w:rsidP="005D3186">
      <w:pPr>
        <w:numPr>
          <w:ilvl w:val="0"/>
          <w:numId w:val="16"/>
        </w:numPr>
        <w:tabs>
          <w:tab w:val="left" w:pos="720"/>
        </w:tabs>
        <w:spacing w:line="360" w:lineRule="auto"/>
        <w:ind w:left="1429"/>
        <w:jc w:val="both"/>
      </w:pPr>
      <w:r w:rsidRPr="005D3186">
        <w:rPr>
          <w:b/>
          <w:bCs/>
        </w:rPr>
        <w:t>DICHIARAZIONE DELL’IMPRESA CONSORZIATA PER LA QUALE IL CONSORZIO CONCORRE</w:t>
      </w:r>
      <w:r w:rsidRPr="005D3186">
        <w:t xml:space="preserve">, resa </w:t>
      </w:r>
      <w:r w:rsidRPr="005D3186">
        <w:rPr>
          <w:u w:val="single"/>
        </w:rPr>
        <w:t>da ciascuna delle consorziate per le quali il consorzio concorre,</w:t>
      </w:r>
      <w:r w:rsidRPr="005D3186">
        <w:t xml:space="preserve"> utilizzando con l’apposito modello disponibile nella documentazione di gara.</w:t>
      </w:r>
    </w:p>
    <w:p w:rsidR="00627C97" w:rsidRPr="005D3186" w:rsidRDefault="00627C97" w:rsidP="005D3186">
      <w:pPr>
        <w:tabs>
          <w:tab w:val="left" w:pos="720"/>
        </w:tabs>
        <w:spacing w:line="360" w:lineRule="auto"/>
        <w:ind w:left="1429"/>
        <w:jc w:val="both"/>
      </w:pPr>
      <w:r w:rsidRPr="005D3186">
        <w:t>Alla dichiarazione deve essere allegata copia fotostatica di un documento di identità del soggetto sottoscrittore della domanda stessa.</w:t>
      </w:r>
    </w:p>
    <w:p w:rsidR="00627C97" w:rsidRPr="005D3186" w:rsidRDefault="00627C97" w:rsidP="005D3186">
      <w:pPr>
        <w:numPr>
          <w:ilvl w:val="0"/>
          <w:numId w:val="16"/>
        </w:numPr>
        <w:tabs>
          <w:tab w:val="left" w:pos="720"/>
        </w:tabs>
        <w:spacing w:line="360" w:lineRule="auto"/>
        <w:ind w:left="1429"/>
        <w:jc w:val="both"/>
      </w:pPr>
      <w:r w:rsidRPr="005D3186">
        <w:rPr>
          <w:bCs/>
        </w:rPr>
        <w:t xml:space="preserve"> In caso di R.T.I. già costituito, mandato collettivo irrevocabile con rappresentanza conferito alla mandataria;</w:t>
      </w:r>
    </w:p>
    <w:p w:rsidR="00627C97" w:rsidRPr="005D3186" w:rsidRDefault="00627C97" w:rsidP="005D3186">
      <w:pPr>
        <w:spacing w:line="360" w:lineRule="auto"/>
        <w:jc w:val="both"/>
      </w:pPr>
    </w:p>
    <w:p w:rsidR="00627C97" w:rsidRPr="005D3186" w:rsidRDefault="00627C97" w:rsidP="005D3186">
      <w:pPr>
        <w:numPr>
          <w:ilvl w:val="0"/>
          <w:numId w:val="15"/>
        </w:numPr>
        <w:tabs>
          <w:tab w:val="left" w:pos="720"/>
        </w:tabs>
        <w:spacing w:line="360" w:lineRule="auto"/>
        <w:ind w:left="720" w:hanging="720"/>
        <w:jc w:val="both"/>
      </w:pPr>
      <w:r w:rsidRPr="005D3186">
        <w:t xml:space="preserve">la </w:t>
      </w:r>
      <w:r w:rsidRPr="005D3186">
        <w:rPr>
          <w:b/>
        </w:rPr>
        <w:t>GARANZIA</w:t>
      </w:r>
      <w:r w:rsidRPr="005D3186">
        <w:t xml:space="preserve"> di cui all’art. 75 del d.lgs. 163/06 pari al </w:t>
      </w:r>
      <w:r w:rsidRPr="005D3186">
        <w:rPr>
          <w:b/>
        </w:rPr>
        <w:t>2% (due per cento)</w:t>
      </w:r>
      <w:r w:rsidRPr="005D3186">
        <w:t xml:space="preserve"> dell’importo previsto del servizio posto a base di gara, ovvero pari ad  </w:t>
      </w:r>
      <w:r w:rsidRPr="00E34376">
        <w:rPr>
          <w:b/>
        </w:rPr>
        <w:t>€ 49.231,40 (euro quarantanovemiladuecentotrentuno/40)</w:t>
      </w:r>
      <w:r w:rsidRPr="005D3186">
        <w:rPr>
          <w:b/>
        </w:rPr>
        <w:t>, con validità di almeno 180 giorni dalla presentazione dell’offerta</w:t>
      </w:r>
      <w:r w:rsidRPr="005D3186">
        <w:t>, sotto forma di cauzione o di fideiussione, a scelta dell’offerente:</w:t>
      </w:r>
    </w:p>
    <w:p w:rsidR="00627C97" w:rsidRPr="005D3186" w:rsidRDefault="00627C97" w:rsidP="00C8744A">
      <w:pPr>
        <w:numPr>
          <w:ilvl w:val="1"/>
          <w:numId w:val="16"/>
        </w:numPr>
        <w:tabs>
          <w:tab w:val="left" w:pos="720"/>
        </w:tabs>
        <w:spacing w:line="360" w:lineRule="auto"/>
        <w:jc w:val="both"/>
      </w:pPr>
      <w:r w:rsidRPr="005D3186">
        <w:rPr>
          <w:bCs/>
        </w:rPr>
        <w:t xml:space="preserve">La </w:t>
      </w:r>
      <w:r w:rsidRPr="005D3186">
        <w:rPr>
          <w:bCs/>
          <w:u w:val="single"/>
        </w:rPr>
        <w:t>cauzione</w:t>
      </w:r>
      <w:r w:rsidRPr="005D3186">
        <w:rPr>
          <w:bCs/>
        </w:rPr>
        <w:t xml:space="preserve"> può essere costituita, a scelta dell’offerente, in contanti o in titoli del debito pubblico garantiti dallo Stato (qualsiasi filiale provinciale della Banca d’Italia) al corso del giorno del deposito, presso una sezione di tesoreria provinciale dello Stato, a titolo di pegno a favore della Società Consortile Energia Toscana scrl. La quietanza dovrà riportare, quale causale, la dicitura</w:t>
      </w:r>
      <w:r w:rsidRPr="005D3186">
        <w:t xml:space="preserve"> “Garanzia a corredo dell’offerta relativa all’appalto </w:t>
      </w:r>
      <w:r w:rsidRPr="005D3186">
        <w:rPr>
          <w:b/>
        </w:rPr>
        <w:t>“</w:t>
      </w:r>
      <w:r w:rsidRPr="005D3186">
        <w:rPr>
          <w:b/>
          <w:bCs/>
        </w:rPr>
        <w:t xml:space="preserve">Bando di Gara per </w:t>
      </w:r>
      <w:r w:rsidR="00C8744A">
        <w:rPr>
          <w:b/>
          <w:bCs/>
        </w:rPr>
        <w:t>l’a</w:t>
      </w:r>
      <w:r w:rsidR="00C8744A" w:rsidRPr="00C8744A">
        <w:rPr>
          <w:b/>
          <w:bCs/>
        </w:rPr>
        <w:t>ffidamento della gestione di servizi energetici consistenti nella diagnosi energetica, nella progettazione esecutiva e nella realizzazione di interventi di incremento dell'efficienza energetica presso edifici di proprietà pubblica, in attuazione del DM 22 Dicembre 2006 (GU n. 2 del 3-1-2007).</w:t>
      </w:r>
      <w:r w:rsidRPr="005D3186">
        <w:rPr>
          <w:b/>
          <w:bCs/>
        </w:rPr>
        <w:t>”</w:t>
      </w:r>
      <w:r w:rsidRPr="005D3186">
        <w:t xml:space="preserve">. Nel caso di </w:t>
      </w:r>
      <w:r w:rsidRPr="005D3186">
        <w:rPr>
          <w:b/>
          <w:bCs/>
        </w:rPr>
        <w:t>raggruppamento temporaneo d’impresa</w:t>
      </w:r>
      <w:r w:rsidRPr="005D3186">
        <w:t xml:space="preserve"> o di </w:t>
      </w:r>
      <w:r w:rsidRPr="005D3186">
        <w:rPr>
          <w:b/>
          <w:bCs/>
        </w:rPr>
        <w:t>consorzio ordinario di concorrenti</w:t>
      </w:r>
      <w:r w:rsidRPr="005D3186">
        <w:t>, dalla quietanza attestante l’avvenuto deposito dovranno risultare tutte le imprese facenti parte del raggruppamento o del consorzio e l’impresa mandataria.</w:t>
      </w:r>
    </w:p>
    <w:p w:rsidR="00627C97" w:rsidRPr="005D3186" w:rsidRDefault="00627C97" w:rsidP="005D3186">
      <w:pPr>
        <w:numPr>
          <w:ilvl w:val="1"/>
          <w:numId w:val="16"/>
        </w:numPr>
        <w:tabs>
          <w:tab w:val="left" w:pos="720"/>
        </w:tabs>
        <w:spacing w:line="360" w:lineRule="auto"/>
        <w:jc w:val="both"/>
      </w:pPr>
      <w:r w:rsidRPr="005D3186">
        <w:t xml:space="preserve">La </w:t>
      </w:r>
      <w:r w:rsidRPr="005D3186">
        <w:rPr>
          <w:u w:val="single"/>
        </w:rPr>
        <w:t>fideiussione</w:t>
      </w:r>
      <w:r w:rsidRPr="005D3186">
        <w:t xml:space="preserve">, a scelta dell’offerente, può essere bancaria o assicurativa o rilasciata dagli intermediari finanziari iscritti nell’elenco speciale di cui all’articolo 107 del decreto legislativo 1 settembre 1993 n. 385, che svolgono in via esclusiva o prevalente attività di rilascio di garanzie, a ciò autorizzati dal Ministero dell’economia e delle finanze. Nel caso di </w:t>
      </w:r>
      <w:r w:rsidRPr="005D3186">
        <w:rPr>
          <w:b/>
          <w:bCs/>
        </w:rPr>
        <w:t>raggruppamento temporaneo d’impresa</w:t>
      </w:r>
      <w:r w:rsidRPr="005D3186">
        <w:t xml:space="preserve"> o di </w:t>
      </w:r>
      <w:r w:rsidRPr="005D3186">
        <w:rPr>
          <w:b/>
          <w:bCs/>
        </w:rPr>
        <w:t>consorzio ordinario di concorrenti</w:t>
      </w:r>
      <w:r w:rsidRPr="005D3186">
        <w:t xml:space="preserve"> la fideiussione deve essere intestata a tutte le imprese facenti parte del raggruppamento, oppure intestata all'impresa dichiarata capogruppo con l'indicazione esplicita della copertura del rischio anche per tutte le altre imprese facenti parte del raggruppamento o del consorzio.</w:t>
      </w:r>
    </w:p>
    <w:p w:rsidR="00627C97" w:rsidRPr="005D3186" w:rsidRDefault="00627C97" w:rsidP="005D3186">
      <w:pPr>
        <w:numPr>
          <w:ilvl w:val="2"/>
          <w:numId w:val="16"/>
        </w:numPr>
        <w:tabs>
          <w:tab w:val="left" w:pos="720"/>
        </w:tabs>
        <w:spacing w:line="360" w:lineRule="auto"/>
        <w:jc w:val="both"/>
      </w:pPr>
      <w:r w:rsidRPr="005D3186">
        <w:t>La fideiussione deve recare</w:t>
      </w:r>
      <w:r w:rsidRPr="005D3186">
        <w:rPr>
          <w:b/>
          <w:bCs/>
        </w:rPr>
        <w:t xml:space="preserve"> la firma del legale rappresentante </w:t>
      </w:r>
      <w:r w:rsidRPr="005D3186">
        <w:t>dell’istituto, banca, azienda o compagnia di assicurazione</w:t>
      </w:r>
      <w:r w:rsidRPr="005D3186">
        <w:rPr>
          <w:b/>
          <w:bCs/>
        </w:rPr>
        <w:t xml:space="preserve"> </w:t>
      </w:r>
      <w:r w:rsidRPr="005D3186">
        <w:t>e deve prevedere espressamente:</w:t>
      </w:r>
    </w:p>
    <w:p w:rsidR="00627C97" w:rsidRPr="005D3186" w:rsidRDefault="00627C97" w:rsidP="005D3186">
      <w:pPr>
        <w:numPr>
          <w:ilvl w:val="0"/>
          <w:numId w:val="17"/>
        </w:numPr>
        <w:tabs>
          <w:tab w:val="left" w:pos="720"/>
        </w:tabs>
        <w:spacing w:line="360" w:lineRule="auto"/>
        <w:jc w:val="both"/>
      </w:pPr>
      <w:r w:rsidRPr="005D3186">
        <w:t xml:space="preserve">la rinuncia al beneficio della preventiva escussione del debitore principale, </w:t>
      </w:r>
    </w:p>
    <w:p w:rsidR="00627C97" w:rsidRPr="005D3186" w:rsidRDefault="00627C97" w:rsidP="005D3186">
      <w:pPr>
        <w:numPr>
          <w:ilvl w:val="0"/>
          <w:numId w:val="17"/>
        </w:numPr>
        <w:tabs>
          <w:tab w:val="left" w:pos="720"/>
        </w:tabs>
        <w:spacing w:line="360" w:lineRule="auto"/>
        <w:jc w:val="both"/>
      </w:pPr>
      <w:r w:rsidRPr="005D3186">
        <w:t xml:space="preserve">la rinuncia all’eccezione di cui all’art. 1957 comma 2 del codice civile, </w:t>
      </w:r>
    </w:p>
    <w:p w:rsidR="00627C97" w:rsidRPr="005D3186" w:rsidRDefault="00627C97" w:rsidP="005D3186">
      <w:pPr>
        <w:numPr>
          <w:ilvl w:val="0"/>
          <w:numId w:val="17"/>
        </w:numPr>
        <w:tabs>
          <w:tab w:val="left" w:pos="720"/>
        </w:tabs>
        <w:spacing w:line="360" w:lineRule="auto"/>
        <w:jc w:val="both"/>
      </w:pPr>
      <w:r w:rsidRPr="005D3186">
        <w:t>l’operatività della garanzia medesima</w:t>
      </w:r>
      <w:r w:rsidRPr="005D3186">
        <w:rPr>
          <w:b/>
          <w:bCs/>
        </w:rPr>
        <w:t xml:space="preserve"> entro 15 (quindici) giorni, a semplice richiesta scritta</w:t>
      </w:r>
      <w:r w:rsidRPr="005D3186">
        <w:t xml:space="preserve"> dell’Amministrazione. </w:t>
      </w:r>
    </w:p>
    <w:p w:rsidR="00627C97" w:rsidRPr="005D3186" w:rsidRDefault="00627C97" w:rsidP="005D3186">
      <w:pPr>
        <w:numPr>
          <w:ilvl w:val="1"/>
          <w:numId w:val="16"/>
        </w:numPr>
        <w:tabs>
          <w:tab w:val="left" w:pos="720"/>
        </w:tabs>
        <w:spacing w:line="360" w:lineRule="auto"/>
        <w:jc w:val="both"/>
      </w:pPr>
      <w:r w:rsidRPr="005D3186">
        <w:t xml:space="preserve">Ai sensi dell’art. 75 comma 7 del d.lgs. 163/06, l’importo della </w:t>
      </w:r>
      <w:r w:rsidRPr="005D3186">
        <w:rPr>
          <w:b/>
        </w:rPr>
        <w:t>garanzia di cui al punto A.2 è ridotta del 50%</w:t>
      </w:r>
      <w:r w:rsidRPr="005D3186">
        <w:t xml:space="preserve"> per i soggetti partecipanti che, tra i documenti a corredo dell’offerta di cui al punto A), producono la certificazione del sistema di qualità conforme alle norme europee.</w:t>
      </w:r>
    </w:p>
    <w:p w:rsidR="00627C97" w:rsidRPr="005D3186" w:rsidRDefault="00627C97" w:rsidP="005D3186">
      <w:pPr>
        <w:tabs>
          <w:tab w:val="left" w:pos="720"/>
        </w:tabs>
        <w:spacing w:line="360" w:lineRule="auto"/>
        <w:ind w:left="1440"/>
        <w:jc w:val="both"/>
      </w:pPr>
      <w:r w:rsidRPr="005D3186">
        <w:t>In caso di raggruppamento temporaneo d’impresa o di consorzio ordinario di concorrenti o di G.E.I.E. tale certificazione deve essere prodotta da ogni soggetto facente parte del raggruppamento o del consorzio o del G.E.I.E..</w:t>
      </w:r>
    </w:p>
    <w:p w:rsidR="00627C97" w:rsidRPr="005D3186" w:rsidRDefault="00627C97" w:rsidP="005D3186">
      <w:pPr>
        <w:numPr>
          <w:ilvl w:val="1"/>
          <w:numId w:val="16"/>
        </w:numPr>
        <w:tabs>
          <w:tab w:val="left" w:pos="720"/>
        </w:tabs>
        <w:spacing w:line="360" w:lineRule="auto"/>
        <w:jc w:val="both"/>
      </w:pPr>
      <w:r w:rsidRPr="005D3186">
        <w:t>La garanzia copre la mancata sottoscrizione del contratto per fatto dell’Appaltatore ed è svincolata automaticamente al momento della sottoscrizione del contratto; la garanzia copre inoltre la mancata dimostrazione di quanto richiesto ai commi 1 e 2 dell’art. 48 d.lgs. 163/06.</w:t>
      </w:r>
    </w:p>
    <w:p w:rsidR="00627C97" w:rsidRPr="005D3186" w:rsidRDefault="00627C97" w:rsidP="005D3186">
      <w:pPr>
        <w:numPr>
          <w:ilvl w:val="1"/>
          <w:numId w:val="16"/>
        </w:numPr>
        <w:tabs>
          <w:tab w:val="left" w:pos="720"/>
        </w:tabs>
        <w:spacing w:line="360" w:lineRule="auto"/>
        <w:jc w:val="both"/>
      </w:pPr>
      <w:r w:rsidRPr="005D3186">
        <w:t>L’Amministrazione, nella comunicazione (art. 79 comma 5 d.lgs. 163/06) dell’aggiudicazione ai non aggiudicatari, provvede contestualmente nei loro confronti allo svincolo della garanzia presentata, tempestivamente e comunque entro un termine non superiore a 30 giorni dall’aggiudicazione.</w:t>
      </w:r>
    </w:p>
    <w:p w:rsidR="00627C97" w:rsidRPr="005D3186" w:rsidRDefault="00627C97" w:rsidP="005D3186">
      <w:pPr>
        <w:tabs>
          <w:tab w:val="left" w:pos="720"/>
        </w:tabs>
        <w:spacing w:line="360" w:lineRule="auto"/>
        <w:jc w:val="both"/>
      </w:pPr>
    </w:p>
    <w:p w:rsidR="00627C97" w:rsidRPr="005D3186" w:rsidRDefault="00627C97" w:rsidP="005D3186">
      <w:pPr>
        <w:numPr>
          <w:ilvl w:val="0"/>
          <w:numId w:val="15"/>
        </w:numPr>
        <w:tabs>
          <w:tab w:val="left" w:pos="720"/>
        </w:tabs>
        <w:spacing w:line="360" w:lineRule="auto"/>
        <w:ind w:left="720" w:hanging="720"/>
        <w:jc w:val="both"/>
      </w:pPr>
      <w:r w:rsidRPr="005D3186">
        <w:t>l’</w:t>
      </w:r>
      <w:r w:rsidRPr="005D3186">
        <w:rPr>
          <w:b/>
        </w:rPr>
        <w:t>IMPEGNO</w:t>
      </w:r>
      <w:r w:rsidRPr="005D3186">
        <w:t xml:space="preserve"> di un fideiussore individuato tra i soggetti di cui all’art. 75 comma 3 d.lgs. 163/06 </w:t>
      </w:r>
      <w:r w:rsidRPr="005D3186">
        <w:rPr>
          <w:b/>
        </w:rPr>
        <w:t>a rilasciare la garanzia fideiussoria per l’esecuzione del contratto</w:t>
      </w:r>
      <w:r w:rsidRPr="005D3186">
        <w:t xml:space="preserve">, di cui all’articolo 113 del d.lgs. 163/06, qualora l’offerente risultasse Appaltatore. </w:t>
      </w:r>
    </w:p>
    <w:p w:rsidR="00627C97" w:rsidRPr="005D3186" w:rsidRDefault="00627C97" w:rsidP="005D3186">
      <w:pPr>
        <w:tabs>
          <w:tab w:val="left" w:pos="720"/>
        </w:tabs>
        <w:spacing w:line="360" w:lineRule="auto"/>
        <w:ind w:left="720"/>
        <w:jc w:val="both"/>
      </w:pPr>
      <w:r w:rsidRPr="005D3186">
        <w:t>Nel caso in cui l’offerente presenti la fideiussione di cui al punto a.2.2, l’impegno richiesto in questo punto A.3) può fare parte integrante del contenuto della fideiussione di cui al punto a.2.2.</w:t>
      </w:r>
    </w:p>
    <w:p w:rsidR="00627C97" w:rsidRPr="005D3186" w:rsidRDefault="00627C97" w:rsidP="005D3186">
      <w:pPr>
        <w:tabs>
          <w:tab w:val="left" w:pos="720"/>
        </w:tabs>
        <w:spacing w:line="360" w:lineRule="auto"/>
        <w:jc w:val="both"/>
        <w:rPr>
          <w:b/>
          <w:bCs/>
        </w:rPr>
      </w:pPr>
    </w:p>
    <w:p w:rsidR="00627C97" w:rsidRPr="005D3186" w:rsidRDefault="00627C97" w:rsidP="005D3186">
      <w:pPr>
        <w:numPr>
          <w:ilvl w:val="0"/>
          <w:numId w:val="15"/>
        </w:numPr>
        <w:tabs>
          <w:tab w:val="left" w:pos="720"/>
        </w:tabs>
        <w:spacing w:line="360" w:lineRule="auto"/>
        <w:ind w:left="720" w:hanging="720"/>
        <w:jc w:val="both"/>
      </w:pPr>
      <w:r w:rsidRPr="005D3186">
        <w:rPr>
          <w:b/>
          <w:bCs/>
        </w:rPr>
        <w:t>(Nel solo caso in cui ci si avvalga di imprese ausiliarie)</w:t>
      </w:r>
      <w:r w:rsidRPr="005D3186">
        <w:t xml:space="preserve"> la </w:t>
      </w:r>
      <w:r w:rsidRPr="005D3186">
        <w:rPr>
          <w:b/>
        </w:rPr>
        <w:t>DICHIARAZIONE DELL’IMPRESA AUSILIARIA</w:t>
      </w:r>
      <w:r w:rsidRPr="005D3186">
        <w:t xml:space="preserve"> sottoscritta dal titolare o legale rappresentante della stessa secondo l’apposito modello allegato.</w:t>
      </w:r>
    </w:p>
    <w:p w:rsidR="00627C97" w:rsidRPr="005D3186" w:rsidRDefault="00627C97" w:rsidP="005D3186">
      <w:pPr>
        <w:tabs>
          <w:tab w:val="left" w:pos="720"/>
        </w:tabs>
        <w:spacing w:line="360" w:lineRule="auto"/>
        <w:ind w:left="720"/>
        <w:jc w:val="both"/>
      </w:pPr>
      <w:r w:rsidRPr="005D3186">
        <w:t>Tale modello deve essere compilato dal titolare o legale rappresentante dell’impresa ausiliaria e non può apportare correzioni o cancellazioni che non siano dallo stesso sottoscritte.</w:t>
      </w:r>
    </w:p>
    <w:p w:rsidR="00627C97" w:rsidRPr="005D3186" w:rsidRDefault="00627C97" w:rsidP="005D3186">
      <w:pPr>
        <w:tabs>
          <w:tab w:val="left" w:pos="720"/>
        </w:tabs>
        <w:spacing w:line="360" w:lineRule="auto"/>
        <w:ind w:left="720"/>
        <w:jc w:val="both"/>
      </w:pPr>
      <w:r w:rsidRPr="005D3186">
        <w:t>Alla dichiarazione deve essere allegata copia fotostatica di un documento d’identità del soggetto sottoscrittore della dichiarazione stessa.</w:t>
      </w:r>
    </w:p>
    <w:p w:rsidR="00627C97" w:rsidRPr="005D3186" w:rsidRDefault="00627C97" w:rsidP="005D3186">
      <w:pPr>
        <w:numPr>
          <w:ilvl w:val="0"/>
          <w:numId w:val="18"/>
        </w:numPr>
        <w:tabs>
          <w:tab w:val="left" w:pos="720"/>
        </w:tabs>
        <w:spacing w:line="360" w:lineRule="auto"/>
        <w:jc w:val="both"/>
        <w:rPr>
          <w:b/>
        </w:rPr>
      </w:pPr>
      <w:r w:rsidRPr="005D3186">
        <w:rPr>
          <w:b/>
        </w:rPr>
        <w:t>originale o copia autentica del CONTRATTO di cui all’art. 49 comma 2 lett. f) del d.lgs. 163/06, qualora non ricorra l’ipotesi di cui all’art. 49 comma 2 lett. g) del d.lgs. 163/06.</w:t>
      </w:r>
    </w:p>
    <w:p w:rsidR="00627C97" w:rsidRPr="005D3186" w:rsidRDefault="00627C97" w:rsidP="005D3186">
      <w:pPr>
        <w:tabs>
          <w:tab w:val="left" w:pos="720"/>
        </w:tabs>
        <w:spacing w:line="360" w:lineRule="auto"/>
        <w:jc w:val="both"/>
      </w:pPr>
    </w:p>
    <w:p w:rsidR="00627C97" w:rsidRPr="005D3186" w:rsidRDefault="00627C97" w:rsidP="005D3186">
      <w:pPr>
        <w:numPr>
          <w:ilvl w:val="0"/>
          <w:numId w:val="15"/>
        </w:numPr>
        <w:tabs>
          <w:tab w:val="left" w:pos="720"/>
        </w:tabs>
        <w:spacing w:line="360" w:lineRule="auto"/>
        <w:ind w:left="720" w:hanging="720"/>
        <w:jc w:val="both"/>
      </w:pPr>
      <w:r w:rsidRPr="005D3186">
        <w:t xml:space="preserve">il </w:t>
      </w:r>
      <w:r w:rsidRPr="005D3186">
        <w:rPr>
          <w:b/>
        </w:rPr>
        <w:t>DOCUMENTO</w:t>
      </w:r>
      <w:r w:rsidRPr="005D3186">
        <w:t>, tra quelli evidenziati qui di seguito in neretto, attestante l’avvenuto pagamento a favore dell’Autorità di vigilanza sui contratti pubbli</w:t>
      </w:r>
      <w:r w:rsidR="007923C9">
        <w:t>ci del contributo dovuto di € 14</w:t>
      </w:r>
      <w:r w:rsidR="00E66FC3">
        <w:t>0,00 (centoquar</w:t>
      </w:r>
      <w:r w:rsidRPr="005D3186">
        <w:t>anta/00).</w:t>
      </w:r>
    </w:p>
    <w:p w:rsidR="00627C97" w:rsidRPr="005D3186" w:rsidRDefault="00627C97" w:rsidP="005D3186">
      <w:pPr>
        <w:tabs>
          <w:tab w:val="left" w:pos="720"/>
        </w:tabs>
        <w:spacing w:line="360" w:lineRule="auto"/>
        <w:ind w:left="720"/>
        <w:jc w:val="both"/>
      </w:pPr>
      <w:r w:rsidRPr="005D3186">
        <w:t xml:space="preserve">Il pagamento va effettuato, sulla base di quanto disposto dall’art. 1, commi 65 e 67, della L. 23.12.2005 n. 266, dalla deliberazione dell’Autorità per la vigilanza sui contratti pubblici del 3 Novembre 2010 e dalle istruzioni operative relative, entro e non oltre la data di scadenza delle offerte. </w:t>
      </w:r>
    </w:p>
    <w:p w:rsidR="00627C97" w:rsidRPr="005D3186" w:rsidRDefault="00627C97" w:rsidP="005D3186">
      <w:pPr>
        <w:tabs>
          <w:tab w:val="left" w:pos="720"/>
        </w:tabs>
        <w:spacing w:line="360" w:lineRule="auto"/>
        <w:ind w:left="720"/>
        <w:jc w:val="both"/>
      </w:pPr>
      <w:r w:rsidRPr="005D3186">
        <w:t xml:space="preserve">Per eseguire il pagamento, indipendentemente dalla modalità di versamento utilizzata, sarà comunque necessario iscriversi on line al “Servizio Riscossione” raggiungibile all’indirizzo </w:t>
      </w:r>
      <w:hyperlink r:id="rId11" w:history="1">
        <w:r w:rsidRPr="005D3186">
          <w:rPr>
            <w:rStyle w:val="Collegamentoipertestuale"/>
          </w:rPr>
          <w:t>http://contributi.avcp.it</w:t>
        </w:r>
      </w:hyperlink>
      <w:r w:rsidRPr="005D3186">
        <w:t>.</w:t>
      </w:r>
    </w:p>
    <w:p w:rsidR="00627C97" w:rsidRPr="005D3186" w:rsidRDefault="00627C97" w:rsidP="005D3186">
      <w:pPr>
        <w:tabs>
          <w:tab w:val="left" w:pos="720"/>
        </w:tabs>
        <w:spacing w:line="360" w:lineRule="auto"/>
        <w:ind w:left="720"/>
        <w:jc w:val="both"/>
      </w:pPr>
      <w:r w:rsidRPr="005D3186">
        <w:t>L’utente iscritto per conto dell’operatore economico dovrà collegarsi al servizio con le credenziali da questo rilasciate e inserire il codice CIG che identifica la procedura alla quale l’operatore economico rappresentato intende partecipare. Il sistema consentirà il pagamento online mediante carta di credito, oppure produrrà un modello da presentare a uno dei punti vendita Lottomatica Servizi, abilitati a ricevere il pagamento. Pertanto sono consentite le seguenti modalità di pagamento del contributo:</w:t>
      </w:r>
    </w:p>
    <w:p w:rsidR="00627C97" w:rsidRPr="005D3186" w:rsidRDefault="00627C97" w:rsidP="005D3186">
      <w:pPr>
        <w:numPr>
          <w:ilvl w:val="0"/>
          <w:numId w:val="19"/>
        </w:numPr>
        <w:tabs>
          <w:tab w:val="left" w:pos="720"/>
        </w:tabs>
        <w:spacing w:line="360" w:lineRule="auto"/>
        <w:jc w:val="both"/>
      </w:pPr>
      <w:r w:rsidRPr="005D3186">
        <w:t xml:space="preserve">online mediante carta di credito dei circuiti Visa, MasterCard, Diners, American Express. Per eseguire il pagamento sarà necessario collegarsi al “Servizio Riscossione” e seguire le istruzioni a video. A riprova dell'avvenuto pagamento, l’utente riceverà una </w:t>
      </w:r>
      <w:r w:rsidRPr="005D3186">
        <w:rPr>
          <w:b/>
        </w:rPr>
        <w:t>ricevuta di pagamento</w:t>
      </w:r>
      <w:r w:rsidRPr="005D3186">
        <w:t xml:space="preserve">, </w:t>
      </w:r>
      <w:r w:rsidRPr="005D3186">
        <w:rPr>
          <w:u w:val="single"/>
        </w:rPr>
        <w:t>da stampare e allegare all’offerta</w:t>
      </w:r>
      <w:r w:rsidRPr="005D3186">
        <w:t>, all’indirizzo di posta elettronica indicato in sede di iscrizione. La ricevuta potrà anche essere ristampata in un qualunque momento successivo, accedendo alla lista dei “pagamenti effettuati” disponibile on line sul “Servizio di Riscossione”;</w:t>
      </w:r>
    </w:p>
    <w:p w:rsidR="00627C97" w:rsidRPr="005D3186" w:rsidRDefault="00627C97" w:rsidP="005D3186">
      <w:pPr>
        <w:numPr>
          <w:ilvl w:val="0"/>
          <w:numId w:val="19"/>
        </w:numPr>
        <w:tabs>
          <w:tab w:val="left" w:pos="720"/>
        </w:tabs>
        <w:spacing w:line="360" w:lineRule="auto"/>
        <w:jc w:val="both"/>
      </w:pPr>
      <w:r w:rsidRPr="005D3186">
        <w:t>in contanti, muniti del modello di pagamento rilasciato dal Servizio di riscossione, presso tutti i punti vendita della rete dei tabaccai lottisti abilitati al pagamento di bollette e bollettini.</w:t>
      </w:r>
    </w:p>
    <w:p w:rsidR="00627C97" w:rsidRPr="005D3186" w:rsidRDefault="00627C97" w:rsidP="005D3186">
      <w:pPr>
        <w:tabs>
          <w:tab w:val="left" w:pos="720"/>
        </w:tabs>
        <w:spacing w:line="360" w:lineRule="auto"/>
        <w:ind w:left="1440"/>
        <w:jc w:val="both"/>
      </w:pPr>
      <w:r w:rsidRPr="005D3186">
        <w:t xml:space="preserve">All’indirizzo </w:t>
      </w:r>
      <w:hyperlink r:id="rId12" w:history="1">
        <w:r w:rsidRPr="005D3186">
          <w:rPr>
            <w:rStyle w:val="Collegamentoipertestuale"/>
          </w:rPr>
          <w:t>https://www.lottomaticaitalia.it/servizi/homepage.html</w:t>
        </w:r>
      </w:hyperlink>
      <w:r w:rsidRPr="005D3186">
        <w:t xml:space="preserve"> è disponibile la funzione “Cerca il punto vendita più vicino a te”. Lo </w:t>
      </w:r>
      <w:r w:rsidRPr="005D3186">
        <w:rPr>
          <w:b/>
        </w:rPr>
        <w:t>scontrino rilasciato dal punto vendita</w:t>
      </w:r>
      <w:r w:rsidRPr="005D3186">
        <w:t xml:space="preserve"> dovrà essere allegato in originale all’offerta.</w:t>
      </w:r>
    </w:p>
    <w:p w:rsidR="00627C97" w:rsidRPr="005D3186" w:rsidRDefault="00627C97" w:rsidP="005D3186">
      <w:pPr>
        <w:spacing w:line="360" w:lineRule="auto"/>
        <w:jc w:val="both"/>
      </w:pPr>
      <w:r w:rsidRPr="005D3186">
        <w:tab/>
      </w:r>
      <w:r w:rsidRPr="005D3186">
        <w:tab/>
      </w:r>
    </w:p>
    <w:p w:rsidR="00627C97" w:rsidRPr="005D3186" w:rsidRDefault="00627C97" w:rsidP="005D3186">
      <w:pPr>
        <w:spacing w:line="360" w:lineRule="auto"/>
        <w:ind w:left="709"/>
        <w:jc w:val="both"/>
      </w:pPr>
      <w:r w:rsidRPr="005D3186">
        <w:rPr>
          <w:u w:val="single"/>
        </w:rPr>
        <w:t>I soli operatori economici</w:t>
      </w:r>
      <w:r w:rsidRPr="005D3186">
        <w:t xml:space="preserve"> esteri potranno effettuare il pagamento anche tramite bonifico bancario internazionale, sul conto corrente bancario n. 4806788, aperto presso il Monte dei Paschi di Siena (IBAN: IT 77 O 01030 03200 0000 04806788), (BIC: PASCITMMROM) intestato all'Autorità per la vigilanza sui contratti pubblici di lavori, servizi e forniture. La causale del versamento deve riportare esclusivamente il codice identificativo ai fini fiscali utilizzato nel Paese di residenza o di sede del partecipante e il codice CIG che identifica la procedura alla quale si intende partecipare. In tal caso, all’offerta va allegata una copia dell’avvenuto bonifico, con evidente esplicitazione della causale, del destinatario e dell’importo.</w:t>
      </w:r>
    </w:p>
    <w:p w:rsidR="00627C97" w:rsidRPr="005D3186" w:rsidRDefault="00627C97" w:rsidP="005D3186">
      <w:pPr>
        <w:spacing w:line="360" w:lineRule="auto"/>
        <w:ind w:left="1276"/>
        <w:jc w:val="both"/>
      </w:pPr>
    </w:p>
    <w:p w:rsidR="00627C97" w:rsidRPr="005D3186" w:rsidRDefault="00627C97" w:rsidP="005D3186">
      <w:pPr>
        <w:numPr>
          <w:ilvl w:val="0"/>
          <w:numId w:val="15"/>
        </w:numPr>
        <w:tabs>
          <w:tab w:val="left" w:pos="720"/>
        </w:tabs>
        <w:spacing w:line="360" w:lineRule="auto"/>
        <w:ind w:left="720" w:hanging="720"/>
        <w:jc w:val="both"/>
      </w:pPr>
      <w:r w:rsidRPr="005D3186">
        <w:t xml:space="preserve">una </w:t>
      </w:r>
      <w:r w:rsidRPr="005D3186">
        <w:rPr>
          <w:b/>
        </w:rPr>
        <w:t>DICHIARAZIONE,</w:t>
      </w:r>
      <w:r w:rsidRPr="005D3186">
        <w:t xml:space="preserve"> </w:t>
      </w:r>
      <w:r w:rsidRPr="005D3186">
        <w:rPr>
          <w:b/>
          <w:bCs/>
        </w:rPr>
        <w:t>redatta preferibilmente secondo il modulo allegato (all. B3)</w:t>
      </w:r>
      <w:r w:rsidRPr="005D3186">
        <w:t>, (</w:t>
      </w:r>
      <w:r w:rsidRPr="005D3186">
        <w:rPr>
          <w:b/>
        </w:rPr>
        <w:t>ai sensi dell’art. 38 comma 1 lettera m-quater e comma 2 medesimo articolo, del d.lgs.163/06</w:t>
      </w:r>
      <w:r w:rsidRPr="005D3186">
        <w:t xml:space="preserve">), rigorosamente a scelta tra quelle di cui al successivo elenco letterale, </w:t>
      </w:r>
      <w:r w:rsidRPr="005D3186">
        <w:rPr>
          <w:b/>
        </w:rPr>
        <w:t>inerente la eventuale situazione di controllo di cui all'</w:t>
      </w:r>
      <w:hyperlink r:id="rId13" w:anchor="2359" w:history="1">
        <w:r w:rsidRPr="005D3186">
          <w:rPr>
            <w:b/>
          </w:rPr>
          <w:t>articolo 2359 del codice civile</w:t>
        </w:r>
      </w:hyperlink>
      <w:r w:rsidRPr="005D3186">
        <w:t xml:space="preserve">: </w:t>
      </w:r>
    </w:p>
    <w:p w:rsidR="00627C97" w:rsidRPr="005D3186" w:rsidRDefault="00627C97" w:rsidP="005D3186">
      <w:pPr>
        <w:numPr>
          <w:ilvl w:val="0"/>
          <w:numId w:val="14"/>
        </w:numPr>
        <w:tabs>
          <w:tab w:val="left" w:pos="720"/>
        </w:tabs>
        <w:spacing w:line="360" w:lineRule="auto"/>
        <w:jc w:val="both"/>
      </w:pPr>
      <w:r w:rsidRPr="005D3186">
        <w:t>la dichiarazione di non trovarsi in alcuna situazione di controllo di cui all'</w:t>
      </w:r>
      <w:hyperlink r:id="rId14" w:anchor="2359" w:history="1">
        <w:r w:rsidRPr="005D3186">
          <w:t>articolo 2359 del codice civile</w:t>
        </w:r>
      </w:hyperlink>
      <w:r w:rsidRPr="005D3186">
        <w:t xml:space="preserve"> rispetto ad alcun soggetto, e di aver formulato l'offerta autonomamente;</w:t>
      </w:r>
    </w:p>
    <w:p w:rsidR="00627C97" w:rsidRPr="005D3186" w:rsidRDefault="00627C97" w:rsidP="005D3186">
      <w:pPr>
        <w:widowControl/>
        <w:numPr>
          <w:ilvl w:val="0"/>
          <w:numId w:val="14"/>
        </w:numPr>
        <w:tabs>
          <w:tab w:val="left" w:pos="720"/>
        </w:tabs>
        <w:suppressAutoHyphens w:val="0"/>
        <w:spacing w:line="360" w:lineRule="auto"/>
        <w:jc w:val="both"/>
      </w:pPr>
      <w:r w:rsidRPr="005D3186">
        <w:t>la dichiarazione di non essere a conoscenza della partecipazione alla medesima procedura di soggetti che si trovano, rispetto al concorrente, in una delle situazioni di controllo di cui all'</w:t>
      </w:r>
      <w:hyperlink r:id="rId15" w:anchor="2359" w:history="1">
        <w:r w:rsidRPr="005D3186">
          <w:t>articolo 2359 del codice civile</w:t>
        </w:r>
      </w:hyperlink>
      <w:r w:rsidRPr="005D3186">
        <w:t>, e di aver formulato l'offerta autonomamente;</w:t>
      </w:r>
    </w:p>
    <w:p w:rsidR="00627C97" w:rsidRPr="005D3186" w:rsidRDefault="00627C97" w:rsidP="005D3186">
      <w:pPr>
        <w:widowControl/>
        <w:numPr>
          <w:ilvl w:val="0"/>
          <w:numId w:val="14"/>
        </w:numPr>
        <w:tabs>
          <w:tab w:val="left" w:pos="720"/>
        </w:tabs>
        <w:suppressAutoHyphens w:val="0"/>
        <w:spacing w:line="360" w:lineRule="auto"/>
        <w:jc w:val="both"/>
      </w:pPr>
      <w:r w:rsidRPr="005D3186">
        <w:t>la dichiarazione di essere a conoscenza della partecipazione alla medesima procedura di soggetti che si trovano, rispetto al concorrente, in situazione di controllo di cui all'</w:t>
      </w:r>
      <w:hyperlink r:id="rId16" w:anchor="2359" w:history="1">
        <w:r w:rsidRPr="005D3186">
          <w:t>articolo 2359 del codice civile</w:t>
        </w:r>
      </w:hyperlink>
      <w:r w:rsidRPr="005D3186">
        <w:t xml:space="preserve">, e di aver formulato l'offerta autonomamente. </w:t>
      </w:r>
    </w:p>
    <w:p w:rsidR="00627C97" w:rsidRPr="005D3186" w:rsidRDefault="00627C97" w:rsidP="005D3186">
      <w:pPr>
        <w:widowControl/>
        <w:tabs>
          <w:tab w:val="left" w:pos="720"/>
        </w:tabs>
        <w:suppressAutoHyphens w:val="0"/>
        <w:spacing w:line="360" w:lineRule="auto"/>
        <w:jc w:val="both"/>
      </w:pPr>
    </w:p>
    <w:p w:rsidR="00627C97" w:rsidRPr="005D3186" w:rsidRDefault="00627C97" w:rsidP="005D3186">
      <w:pPr>
        <w:widowControl/>
        <w:suppressAutoHyphens w:val="0"/>
        <w:autoSpaceDE w:val="0"/>
        <w:autoSpaceDN w:val="0"/>
        <w:adjustRightInd w:val="0"/>
        <w:spacing w:line="360" w:lineRule="auto"/>
        <w:ind w:left="709"/>
        <w:jc w:val="both"/>
        <w:rPr>
          <w:bCs/>
        </w:rPr>
      </w:pPr>
      <w:r w:rsidRPr="005D3186">
        <w:t xml:space="preserve">La predetta documentazione </w:t>
      </w:r>
      <w:r w:rsidRPr="005D3186">
        <w:rPr>
          <w:b/>
        </w:rPr>
        <w:t>A.6),</w:t>
      </w:r>
      <w:r w:rsidRPr="005D3186">
        <w:t xml:space="preserve"> firmata dal titolare o legale rappresentante o procuratore del soggetto concorrente, </w:t>
      </w:r>
      <w:r w:rsidRPr="005D3186">
        <w:rPr>
          <w:b/>
          <w:u w:val="single"/>
        </w:rPr>
        <w:t>dovrà essere inserita in una busta chiusa e sigillata con colla</w:t>
      </w:r>
      <w:r w:rsidRPr="005D3186">
        <w:t xml:space="preserve">, riportante la dicitura </w:t>
      </w:r>
      <w:r w:rsidRPr="005D3186">
        <w:rPr>
          <w:b/>
          <w:bCs/>
        </w:rPr>
        <w:t>“Documentazione di controllo ex art. 2359 c.c.”</w:t>
      </w:r>
      <w:r w:rsidRPr="005D3186">
        <w:rPr>
          <w:b/>
        </w:rPr>
        <w:t xml:space="preserve">. </w:t>
      </w:r>
      <w:r w:rsidRPr="005D3186">
        <w:rPr>
          <w:b/>
          <w:bCs/>
        </w:rPr>
        <w:t>Tale busta dovrà essere a sua volta inserita nella busta A “Documentazione a corredo dell’offerta”.</w:t>
      </w:r>
    </w:p>
    <w:p w:rsidR="00627C97" w:rsidRPr="005D3186" w:rsidRDefault="00627C97" w:rsidP="005D3186">
      <w:pPr>
        <w:widowControl/>
        <w:suppressAutoHyphens w:val="0"/>
        <w:autoSpaceDE w:val="0"/>
        <w:autoSpaceDN w:val="0"/>
        <w:adjustRightInd w:val="0"/>
        <w:spacing w:line="360" w:lineRule="auto"/>
        <w:ind w:left="709"/>
        <w:jc w:val="both"/>
        <w:rPr>
          <w:bCs/>
        </w:rPr>
      </w:pPr>
      <w:r w:rsidRPr="005D3186">
        <w:t>Nel caso di offerta presentata da un raggruppamento temporaneo di concorrenti, Consorzio ordinario, G.E.I.E. (sia non ancora costituiti che già costituiti) la predetta documentazione dovrà essere prodotta e firmata da ciascun soggetto facente parte del raggruppamento o del consorzio o del G.E.I.E. che si trova rispetto ad un altro partecipante alla presente gara in una situazione di controllo di cui all’articolo 2359 del codice civile.</w:t>
      </w:r>
    </w:p>
    <w:p w:rsidR="00627C97" w:rsidRPr="005D3186" w:rsidRDefault="00627C97" w:rsidP="005D3186">
      <w:pPr>
        <w:widowControl/>
        <w:tabs>
          <w:tab w:val="left" w:pos="720"/>
        </w:tabs>
        <w:suppressAutoHyphens w:val="0"/>
        <w:spacing w:line="360" w:lineRule="auto"/>
        <w:jc w:val="both"/>
      </w:pPr>
    </w:p>
    <w:p w:rsidR="00627C97" w:rsidRPr="005D3186" w:rsidRDefault="00627C97" w:rsidP="005D3186">
      <w:pPr>
        <w:spacing w:line="360" w:lineRule="auto"/>
        <w:jc w:val="both"/>
      </w:pPr>
      <w:r w:rsidRPr="005D3186">
        <w:rPr>
          <w:b/>
        </w:rPr>
        <w:t>La stazione appaltante esclude i concorrenti per i quali accerta che le relative offerte sono imputabili ad un unico centro decisionale, sulla base di univoci elementi. La verifica e l'eventuale esclusione sono disposte dopo l'apertura delle buste contenenti l'offerta economica.</w:t>
      </w:r>
    </w:p>
    <w:p w:rsidR="00627C97" w:rsidRPr="005D3186" w:rsidRDefault="00627C97" w:rsidP="005D3186">
      <w:pPr>
        <w:spacing w:line="360" w:lineRule="auto"/>
        <w:ind w:left="1416" w:hanging="360"/>
        <w:jc w:val="both"/>
        <w:rPr>
          <w:b/>
          <w:bCs/>
        </w:rPr>
      </w:pPr>
    </w:p>
    <w:p w:rsidR="009E47E2" w:rsidRDefault="00627C97" w:rsidP="005D3186">
      <w:pPr>
        <w:numPr>
          <w:ilvl w:val="0"/>
          <w:numId w:val="15"/>
        </w:numPr>
        <w:tabs>
          <w:tab w:val="left" w:pos="720"/>
        </w:tabs>
        <w:spacing w:line="360" w:lineRule="auto"/>
        <w:ind w:left="720" w:hanging="720"/>
        <w:jc w:val="both"/>
      </w:pPr>
      <w:r w:rsidRPr="005D3186">
        <w:rPr>
          <w:b/>
        </w:rPr>
        <w:t>ATTESTAZIONE DI AVVENUTO SOPRALLUOGO</w:t>
      </w:r>
      <w:r w:rsidRPr="005D3186">
        <w:t xml:space="preserve"> per presa visione dei lavori, rilasciata dal Responsabile Unico del Procedimento o da persona incaricata. Il sopralluogo</w:t>
      </w:r>
      <w:r w:rsidR="00A35463">
        <w:t xml:space="preserve"> potrà essere svolto su tutti i siti oggetto della gara e dovrà essere obbligatoriamente</w:t>
      </w:r>
      <w:r w:rsidRPr="005D3186">
        <w:t xml:space="preserve"> svolto</w:t>
      </w:r>
      <w:r w:rsidR="009E47E2">
        <w:t xml:space="preserve"> seguenti siti:</w:t>
      </w:r>
    </w:p>
    <w:p w:rsidR="009E47E2" w:rsidRPr="005D3186" w:rsidRDefault="009E47E2" w:rsidP="009E47E2">
      <w:pPr>
        <w:pStyle w:val="Paragrafoelenco"/>
        <w:widowControl/>
        <w:numPr>
          <w:ilvl w:val="0"/>
          <w:numId w:val="39"/>
        </w:numPr>
        <w:suppressAutoHyphens w:val="0"/>
        <w:autoSpaceDE w:val="0"/>
        <w:autoSpaceDN w:val="0"/>
        <w:adjustRightInd w:val="0"/>
        <w:spacing w:line="360" w:lineRule="auto"/>
        <w:jc w:val="both"/>
      </w:pPr>
      <w:r w:rsidRPr="005D3186">
        <w:t>Azienda Ospedaliero-Universitaria di Careggi (FI):</w:t>
      </w:r>
    </w:p>
    <w:p w:rsidR="009E47E2" w:rsidRPr="005D3186" w:rsidRDefault="009E47E2" w:rsidP="009E47E2">
      <w:pPr>
        <w:pStyle w:val="Paragrafoelenco"/>
        <w:widowControl/>
        <w:numPr>
          <w:ilvl w:val="0"/>
          <w:numId w:val="41"/>
        </w:numPr>
        <w:suppressAutoHyphens w:val="0"/>
        <w:autoSpaceDE w:val="0"/>
        <w:autoSpaceDN w:val="0"/>
        <w:adjustRightInd w:val="0"/>
        <w:spacing w:line="360" w:lineRule="auto"/>
        <w:jc w:val="both"/>
      </w:pPr>
      <w:r w:rsidRPr="005D3186">
        <w:t>Edificio CTO, Largo Palagi n. 1 – 50134 Firenze;</w:t>
      </w:r>
    </w:p>
    <w:p w:rsidR="009E47E2" w:rsidRPr="005D3186" w:rsidRDefault="009E47E2" w:rsidP="009E47E2">
      <w:pPr>
        <w:pStyle w:val="Paragrafoelenco"/>
        <w:widowControl/>
        <w:numPr>
          <w:ilvl w:val="0"/>
          <w:numId w:val="41"/>
        </w:numPr>
        <w:suppressAutoHyphens w:val="0"/>
        <w:autoSpaceDE w:val="0"/>
        <w:autoSpaceDN w:val="0"/>
        <w:adjustRightInd w:val="0"/>
        <w:spacing w:line="360" w:lineRule="auto"/>
        <w:jc w:val="both"/>
      </w:pPr>
      <w:r w:rsidRPr="005D3186">
        <w:t>Edificio Clinica medica, viale di S. Luca – 50134 Firenze;</w:t>
      </w:r>
    </w:p>
    <w:p w:rsidR="009E47E2" w:rsidRPr="005D3186" w:rsidRDefault="009E47E2" w:rsidP="009E47E2">
      <w:pPr>
        <w:pStyle w:val="Paragrafoelenco"/>
        <w:widowControl/>
        <w:numPr>
          <w:ilvl w:val="0"/>
          <w:numId w:val="41"/>
        </w:numPr>
        <w:suppressAutoHyphens w:val="0"/>
        <w:autoSpaceDE w:val="0"/>
        <w:autoSpaceDN w:val="0"/>
        <w:adjustRightInd w:val="0"/>
        <w:spacing w:line="360" w:lineRule="auto"/>
        <w:jc w:val="both"/>
      </w:pPr>
      <w:r w:rsidRPr="005D3186">
        <w:t>Edificio S. Luca Vecchio, viale di S. Luca – 50134 Firenze;</w:t>
      </w:r>
    </w:p>
    <w:p w:rsidR="009E47E2" w:rsidRPr="005D3186" w:rsidRDefault="009E47E2" w:rsidP="009E47E2">
      <w:pPr>
        <w:pStyle w:val="Paragrafoelenco"/>
        <w:widowControl/>
        <w:numPr>
          <w:ilvl w:val="0"/>
          <w:numId w:val="41"/>
        </w:numPr>
        <w:suppressAutoHyphens w:val="0"/>
        <w:autoSpaceDE w:val="0"/>
        <w:autoSpaceDN w:val="0"/>
        <w:adjustRightInd w:val="0"/>
        <w:spacing w:line="360" w:lineRule="auto"/>
        <w:jc w:val="both"/>
      </w:pPr>
      <w:r w:rsidRPr="005D3186">
        <w:t>Piastra dei Servizi, viale S. Damiano – 50134 Firenze;</w:t>
      </w:r>
    </w:p>
    <w:p w:rsidR="009E47E2" w:rsidRPr="005D3186" w:rsidRDefault="009E47E2" w:rsidP="009E47E2">
      <w:pPr>
        <w:pStyle w:val="Paragrafoelenco"/>
        <w:widowControl/>
        <w:numPr>
          <w:ilvl w:val="0"/>
          <w:numId w:val="39"/>
        </w:numPr>
        <w:suppressAutoHyphens w:val="0"/>
        <w:autoSpaceDE w:val="0"/>
        <w:autoSpaceDN w:val="0"/>
        <w:adjustRightInd w:val="0"/>
        <w:spacing w:line="360" w:lineRule="auto"/>
        <w:jc w:val="both"/>
      </w:pPr>
      <w:r w:rsidRPr="005D3186">
        <w:t>Azienda Ospedaliero-Universitaria senese (SI):</w:t>
      </w:r>
    </w:p>
    <w:p w:rsidR="009E47E2" w:rsidRDefault="009E47E2" w:rsidP="009E47E2">
      <w:pPr>
        <w:pStyle w:val="Paragrafoelenco"/>
        <w:widowControl/>
        <w:numPr>
          <w:ilvl w:val="0"/>
          <w:numId w:val="41"/>
        </w:numPr>
        <w:suppressAutoHyphens w:val="0"/>
        <w:autoSpaceDE w:val="0"/>
        <w:autoSpaceDN w:val="0"/>
        <w:adjustRightInd w:val="0"/>
        <w:spacing w:line="360" w:lineRule="auto"/>
        <w:jc w:val="both"/>
      </w:pPr>
      <w:r w:rsidRPr="005D3186">
        <w:t>Policlinico Santa Maria alle Scotte, viale Mario Bracci, n. 16 – 53100 Siena.</w:t>
      </w:r>
    </w:p>
    <w:p w:rsidR="00627C97" w:rsidRPr="005D3186" w:rsidRDefault="009E47E2" w:rsidP="009E47E2">
      <w:pPr>
        <w:pStyle w:val="Paragrafoelenco"/>
        <w:widowControl/>
        <w:suppressAutoHyphens w:val="0"/>
        <w:autoSpaceDE w:val="0"/>
        <w:autoSpaceDN w:val="0"/>
        <w:adjustRightInd w:val="0"/>
        <w:spacing w:line="360" w:lineRule="auto"/>
        <w:ind w:left="720"/>
        <w:jc w:val="both"/>
      </w:pPr>
      <w:r>
        <w:t>e</w:t>
      </w:r>
      <w:r w:rsidR="00627C97" w:rsidRPr="005D3186">
        <w:t xml:space="preserve">ntro la data del </w:t>
      </w:r>
      <w:r w:rsidR="002D459E">
        <w:t>11</w:t>
      </w:r>
      <w:r w:rsidR="00627C97" w:rsidRPr="005D3186">
        <w:t>/</w:t>
      </w:r>
      <w:r w:rsidR="002D459E">
        <w:t>10</w:t>
      </w:r>
      <w:r w:rsidR="00627C97" w:rsidRPr="005D3186">
        <w:t xml:space="preserve">/2013. Per effettuare il sopralluogo è necessario prendere appuntamento inviando una e-mail all’indirizzo di posta elettronica </w:t>
      </w:r>
      <w:hyperlink r:id="rId17" w:history="1">
        <w:r w:rsidR="00627C97" w:rsidRPr="005D3186">
          <w:rPr>
            <w:rStyle w:val="Collegamentoipertestuale"/>
          </w:rPr>
          <w:t>luca.perni@consorzioenergiatoscana.it</w:t>
        </w:r>
      </w:hyperlink>
      <w:r w:rsidR="00627C97" w:rsidRPr="005D3186">
        <w:t>.</w:t>
      </w:r>
    </w:p>
    <w:p w:rsidR="00627C97" w:rsidRPr="005D3186" w:rsidRDefault="00627C97" w:rsidP="005D3186">
      <w:pPr>
        <w:widowControl/>
        <w:suppressAutoHyphens w:val="0"/>
        <w:autoSpaceDE w:val="0"/>
        <w:autoSpaceDN w:val="0"/>
        <w:adjustRightInd w:val="0"/>
        <w:spacing w:line="360" w:lineRule="auto"/>
        <w:ind w:left="720"/>
        <w:jc w:val="both"/>
        <w:rPr>
          <w:rFonts w:eastAsia="Times New Roman"/>
          <w:kern w:val="0"/>
        </w:rPr>
      </w:pPr>
    </w:p>
    <w:p w:rsidR="00627C97" w:rsidRPr="005D3186" w:rsidRDefault="00627C97" w:rsidP="005D3186">
      <w:pPr>
        <w:numPr>
          <w:ilvl w:val="0"/>
          <w:numId w:val="15"/>
        </w:numPr>
        <w:tabs>
          <w:tab w:val="left" w:pos="720"/>
        </w:tabs>
        <w:spacing w:line="360" w:lineRule="auto"/>
        <w:ind w:left="720" w:hanging="720"/>
        <w:jc w:val="both"/>
      </w:pPr>
      <w:r w:rsidRPr="005D3186">
        <w:rPr>
          <w:b/>
        </w:rPr>
        <w:t xml:space="preserve">COPIA SOTTOSCRITTA DEL CAPITOLATO SPECIALE DI APPALTO </w:t>
      </w:r>
      <w:r w:rsidRPr="005D3186">
        <w:t>dal legale rappresentante dell’offerente;</w:t>
      </w:r>
    </w:p>
    <w:p w:rsidR="00627C97" w:rsidRPr="005D3186" w:rsidRDefault="00627C97" w:rsidP="005D3186">
      <w:pPr>
        <w:pStyle w:val="Paragrafoelenco"/>
        <w:spacing w:line="360" w:lineRule="auto"/>
      </w:pPr>
    </w:p>
    <w:p w:rsidR="00627C97" w:rsidRPr="005D3186" w:rsidRDefault="00627C97" w:rsidP="005D3186">
      <w:pPr>
        <w:numPr>
          <w:ilvl w:val="0"/>
          <w:numId w:val="15"/>
        </w:numPr>
        <w:tabs>
          <w:tab w:val="left" w:pos="720"/>
        </w:tabs>
        <w:spacing w:line="360" w:lineRule="auto"/>
        <w:ind w:left="720" w:hanging="720"/>
        <w:jc w:val="both"/>
      </w:pPr>
      <w:r w:rsidRPr="005D3186">
        <w:rPr>
          <w:b/>
          <w:bCs/>
        </w:rPr>
        <w:t xml:space="preserve">DICHIARAZIONE DI ALMENO DUE ISTITUTI BANCARI o intermediari autorizzati ai sensi del decreto legislativo 1 settembre 1993, n. 385 </w:t>
      </w:r>
      <w:r w:rsidRPr="005D3186">
        <w:rPr>
          <w:bCs/>
        </w:rPr>
        <w:t>attestante la capacità economica e solvibilità in relazione al valore dell'appalto anche in forma di lettera di referenza bancaria senza l’indicazione degli specifici importi dell’appalto.</w:t>
      </w:r>
    </w:p>
    <w:p w:rsidR="00627C97" w:rsidRPr="005D3186" w:rsidRDefault="00627C97" w:rsidP="005D3186">
      <w:pPr>
        <w:widowControl/>
        <w:suppressAutoHyphens w:val="0"/>
        <w:autoSpaceDE w:val="0"/>
        <w:autoSpaceDN w:val="0"/>
        <w:adjustRightInd w:val="0"/>
        <w:spacing w:line="360" w:lineRule="auto"/>
        <w:jc w:val="both"/>
        <w:rPr>
          <w:rFonts w:eastAsia="Times New Roman"/>
          <w:color w:val="000000"/>
          <w:kern w:val="0"/>
        </w:rPr>
      </w:pPr>
    </w:p>
    <w:p w:rsidR="00627C97" w:rsidRPr="005D3186" w:rsidRDefault="00627C97" w:rsidP="005D3186">
      <w:pPr>
        <w:spacing w:after="240" w:line="360" w:lineRule="auto"/>
        <w:jc w:val="both"/>
        <w:rPr>
          <w:sz w:val="28"/>
          <w:szCs w:val="28"/>
          <w:u w:val="single"/>
        </w:rPr>
      </w:pPr>
      <w:r w:rsidRPr="005D3186">
        <w:rPr>
          <w:sz w:val="28"/>
          <w:szCs w:val="28"/>
          <w:u w:val="single"/>
        </w:rPr>
        <w:t>Nella busta</w:t>
      </w:r>
      <w:r w:rsidRPr="005D3186">
        <w:rPr>
          <w:b/>
          <w:bCs/>
          <w:sz w:val="28"/>
          <w:szCs w:val="28"/>
          <w:u w:val="single"/>
        </w:rPr>
        <w:t xml:space="preserve"> </w:t>
      </w:r>
      <w:r w:rsidRPr="005D3186">
        <w:rPr>
          <w:b/>
          <w:bCs/>
          <w:i/>
          <w:iCs/>
          <w:sz w:val="28"/>
          <w:szCs w:val="28"/>
          <w:u w:val="single"/>
        </w:rPr>
        <w:t>“B”</w:t>
      </w:r>
      <w:r w:rsidRPr="005D3186">
        <w:rPr>
          <w:b/>
          <w:bCs/>
          <w:sz w:val="28"/>
          <w:szCs w:val="28"/>
          <w:u w:val="single"/>
        </w:rPr>
        <w:t xml:space="preserve"> </w:t>
      </w:r>
      <w:r w:rsidRPr="005D3186">
        <w:rPr>
          <w:sz w:val="28"/>
          <w:szCs w:val="28"/>
          <w:u w:val="single"/>
        </w:rPr>
        <w:t xml:space="preserve">devono essere contenuti, </w:t>
      </w:r>
      <w:r w:rsidRPr="005D3186">
        <w:rPr>
          <w:b/>
          <w:bCs/>
          <w:sz w:val="28"/>
          <w:szCs w:val="28"/>
          <w:u w:val="single"/>
        </w:rPr>
        <w:t>a pena l'esclusione dalla gara</w:t>
      </w:r>
      <w:r w:rsidRPr="005D3186">
        <w:rPr>
          <w:sz w:val="28"/>
          <w:szCs w:val="28"/>
          <w:u w:val="single"/>
        </w:rPr>
        <w:t>, i seguenti documenti:</w:t>
      </w:r>
    </w:p>
    <w:p w:rsidR="00627C97" w:rsidRPr="005D3186" w:rsidRDefault="00627C97" w:rsidP="005D3186">
      <w:pPr>
        <w:numPr>
          <w:ilvl w:val="0"/>
          <w:numId w:val="20"/>
        </w:numPr>
        <w:tabs>
          <w:tab w:val="left" w:pos="720"/>
        </w:tabs>
        <w:spacing w:after="60" w:line="360" w:lineRule="auto"/>
        <w:ind w:left="720" w:hanging="720"/>
        <w:jc w:val="both"/>
      </w:pPr>
      <w:r w:rsidRPr="005D3186">
        <w:rPr>
          <w:u w:val="single"/>
        </w:rPr>
        <w:t>l’</w:t>
      </w:r>
      <w:r w:rsidRPr="005D3186">
        <w:rPr>
          <w:b/>
          <w:bCs/>
          <w:u w:val="single"/>
        </w:rPr>
        <w:t>OFFERTA ECONOMICA,</w:t>
      </w:r>
      <w:r w:rsidRPr="005D3186">
        <w:t xml:space="preserve"> </w:t>
      </w:r>
      <w:r w:rsidRPr="005D3186">
        <w:rPr>
          <w:b/>
        </w:rPr>
        <w:t>redatta</w:t>
      </w:r>
      <w:r w:rsidR="00C8744A">
        <w:rPr>
          <w:b/>
        </w:rPr>
        <w:t>,</w:t>
      </w:r>
      <w:r w:rsidRPr="005D3186">
        <w:rPr>
          <w:b/>
        </w:rPr>
        <w:t xml:space="preserve"> </w:t>
      </w:r>
      <w:r w:rsidRPr="004B0830">
        <w:rPr>
          <w:b/>
        </w:rPr>
        <w:t>preferibilmente</w:t>
      </w:r>
      <w:r w:rsidR="00C8744A">
        <w:rPr>
          <w:b/>
        </w:rPr>
        <w:t>,</w:t>
      </w:r>
      <w:r w:rsidRPr="005D3186">
        <w:rPr>
          <w:b/>
        </w:rPr>
        <w:t xml:space="preserve"> secondo il modulo allegato (all. C),</w:t>
      </w:r>
      <w:r w:rsidRPr="005D3186">
        <w:t xml:space="preserve"> regolarizzata ai fini dell'imposta sul bollo, redatta in lingua italiana e </w:t>
      </w:r>
      <w:r w:rsidRPr="005D3186">
        <w:rPr>
          <w:u w:val="single"/>
        </w:rPr>
        <w:t>sottoscritta, pena l’esclusione, dal titolare o legale rappresentante del soggetto concorrente (dai legali rappresentanti di tutte le imprese facenti parte del raggruppamento temporaneo, o consorzio ordinario di concorrenti o GEIE non ancora costituiti</w:t>
      </w:r>
      <w:r w:rsidRPr="005D3186">
        <w:t xml:space="preserve">), con firma intelligibile, riportante, sotto forma di dichiarazione, </w:t>
      </w:r>
      <w:r w:rsidRPr="005D3186">
        <w:rPr>
          <w:b/>
          <w:bCs/>
        </w:rPr>
        <w:t>i seguenti elementi, pena l’esclusione</w:t>
      </w:r>
      <w:r w:rsidRPr="005D3186">
        <w:t>:</w:t>
      </w:r>
    </w:p>
    <w:p w:rsidR="00627C97" w:rsidRPr="005D3186" w:rsidRDefault="00627C97" w:rsidP="005D3186">
      <w:pPr>
        <w:numPr>
          <w:ilvl w:val="0"/>
          <w:numId w:val="21"/>
        </w:numPr>
        <w:tabs>
          <w:tab w:val="left" w:pos="720"/>
        </w:tabs>
        <w:spacing w:after="60" w:line="360" w:lineRule="auto"/>
        <w:jc w:val="both"/>
      </w:pPr>
      <w:r w:rsidRPr="005D3186">
        <w:t>oggetto dell'appalto;</w:t>
      </w:r>
    </w:p>
    <w:p w:rsidR="00627C97" w:rsidRPr="005D3186" w:rsidRDefault="00627C97" w:rsidP="005D3186">
      <w:pPr>
        <w:numPr>
          <w:ilvl w:val="0"/>
          <w:numId w:val="21"/>
        </w:numPr>
        <w:tabs>
          <w:tab w:val="left" w:pos="720"/>
        </w:tabs>
        <w:spacing w:after="60" w:line="360" w:lineRule="auto"/>
        <w:jc w:val="both"/>
      </w:pPr>
      <w:r w:rsidRPr="005D3186">
        <w:t>denominazione o ragione sociale, forma giuridica e sede legale del soggetto offerente;</w:t>
      </w:r>
    </w:p>
    <w:p w:rsidR="00627C97" w:rsidRPr="005D3186" w:rsidRDefault="00627C97" w:rsidP="005D3186">
      <w:pPr>
        <w:numPr>
          <w:ilvl w:val="0"/>
          <w:numId w:val="21"/>
        </w:numPr>
        <w:tabs>
          <w:tab w:val="left" w:pos="720"/>
        </w:tabs>
        <w:spacing w:after="60" w:line="360" w:lineRule="auto"/>
        <w:jc w:val="both"/>
      </w:pPr>
      <w:r w:rsidRPr="005D3186">
        <w:t>nominativo e qualità della persona che sottoscrive l'offerta;</w:t>
      </w:r>
    </w:p>
    <w:p w:rsidR="00627C97" w:rsidRPr="005D3186" w:rsidRDefault="00627C97" w:rsidP="005D3186">
      <w:pPr>
        <w:numPr>
          <w:ilvl w:val="0"/>
          <w:numId w:val="21"/>
        </w:numPr>
        <w:tabs>
          <w:tab w:val="left" w:pos="720"/>
        </w:tabs>
        <w:spacing w:after="60" w:line="360" w:lineRule="auto"/>
        <w:jc w:val="both"/>
      </w:pPr>
      <w:r w:rsidRPr="005D3186">
        <w:rPr>
          <w:b/>
          <w:bCs/>
        </w:rPr>
        <w:t>l'indicazione, in cifre ed in lettere:</w:t>
      </w:r>
    </w:p>
    <w:p w:rsidR="00627C97" w:rsidRPr="005D3186" w:rsidRDefault="00627C97" w:rsidP="005D3186">
      <w:pPr>
        <w:numPr>
          <w:ilvl w:val="0"/>
          <w:numId w:val="31"/>
        </w:numPr>
        <w:tabs>
          <w:tab w:val="left" w:pos="720"/>
        </w:tabs>
        <w:spacing w:line="360" w:lineRule="auto"/>
        <w:jc w:val="both"/>
        <w:rPr>
          <w:rFonts w:eastAsia="Times New Roman"/>
          <w:kern w:val="0"/>
        </w:rPr>
      </w:pPr>
      <w:r>
        <w:rPr>
          <w:rFonts w:eastAsia="Times New Roman"/>
          <w:kern w:val="0"/>
        </w:rPr>
        <w:t>d</w:t>
      </w:r>
      <w:r w:rsidRPr="005D3186">
        <w:rPr>
          <w:rFonts w:eastAsia="Times New Roman"/>
          <w:kern w:val="0"/>
        </w:rPr>
        <w:t>ei seguenti parametri per l’illuminazione da interno riepilogata nel censimento lampade (All. A.1):</w:t>
      </w:r>
    </w:p>
    <w:p w:rsidR="00627C97" w:rsidRDefault="00627C97" w:rsidP="00904A31">
      <w:pPr>
        <w:numPr>
          <w:ilvl w:val="1"/>
          <w:numId w:val="31"/>
        </w:numPr>
        <w:tabs>
          <w:tab w:val="left" w:pos="720"/>
        </w:tabs>
        <w:spacing w:line="360" w:lineRule="auto"/>
        <w:jc w:val="both"/>
        <w:rPr>
          <w:b/>
          <w:bCs/>
          <w:u w:val="single"/>
        </w:rPr>
      </w:pPr>
      <w:r w:rsidRPr="005D3186">
        <w:rPr>
          <w:rFonts w:eastAsia="Times New Roman"/>
          <w:kern w:val="0"/>
        </w:rPr>
        <w:t xml:space="preserve">La percentuale del risparmio economico di cui al seguente punto </w:t>
      </w:r>
      <w:r>
        <w:rPr>
          <w:rFonts w:eastAsia="Times New Roman"/>
          <w:kern w:val="0"/>
        </w:rPr>
        <w:t>b.</w:t>
      </w:r>
      <w:r w:rsidRPr="005D3186">
        <w:rPr>
          <w:rFonts w:eastAsia="Times New Roman"/>
          <w:kern w:val="0"/>
        </w:rPr>
        <w:t xml:space="preserve"> che dovrà essere riconosciuta all’Appaltatore per ogni anno di Servizio Energetico: Parametro </w:t>
      </w:r>
      <w:r w:rsidRPr="005D3186">
        <w:rPr>
          <w:rFonts w:eastAsia="Times New Roman"/>
          <w:kern w:val="0"/>
        </w:rPr>
        <w:sym w:font="Symbol" w:char="F061"/>
      </w:r>
      <w:r w:rsidRPr="005D3186">
        <w:rPr>
          <w:rFonts w:eastAsia="Times New Roman"/>
          <w:kern w:val="0"/>
        </w:rPr>
        <w:t xml:space="preserve"> di valutazione;</w:t>
      </w:r>
    </w:p>
    <w:p w:rsidR="00627C97" w:rsidRDefault="00627C97" w:rsidP="00904A31">
      <w:pPr>
        <w:numPr>
          <w:ilvl w:val="1"/>
          <w:numId w:val="31"/>
        </w:numPr>
        <w:tabs>
          <w:tab w:val="left" w:pos="720"/>
        </w:tabs>
        <w:spacing w:line="360" w:lineRule="auto"/>
        <w:jc w:val="both"/>
        <w:rPr>
          <w:b/>
          <w:bCs/>
          <w:u w:val="single"/>
        </w:rPr>
      </w:pPr>
      <w:r w:rsidRPr="005D3186">
        <w:rPr>
          <w:rFonts w:eastAsia="Times New Roman"/>
          <w:kern w:val="0"/>
        </w:rPr>
        <w:t>Il risparmio economico annuo</w:t>
      </w:r>
      <w:r>
        <w:rPr>
          <w:rFonts w:eastAsia="Times New Roman"/>
          <w:kern w:val="0"/>
        </w:rPr>
        <w:t>,</w:t>
      </w:r>
      <w:r w:rsidRPr="005D3186">
        <w:rPr>
          <w:rFonts w:eastAsia="Times New Roman"/>
          <w:kern w:val="0"/>
        </w:rPr>
        <w:t xml:space="preserve"> al netto di IVA, garantito alle aziende sanitarie </w:t>
      </w:r>
      <w:r>
        <w:rPr>
          <w:rFonts w:eastAsia="Times New Roman"/>
          <w:kern w:val="0"/>
        </w:rPr>
        <w:t>dall’efficientamento dell’illuminazione interna.</w:t>
      </w:r>
      <w:r w:rsidRPr="005D3186">
        <w:rPr>
          <w:rFonts w:eastAsia="Times New Roman"/>
          <w:kern w:val="0"/>
        </w:rPr>
        <w:t xml:space="preserve"> ;</w:t>
      </w:r>
    </w:p>
    <w:p w:rsidR="00627C97" w:rsidRPr="005D3186" w:rsidRDefault="00627C97" w:rsidP="005D3186">
      <w:pPr>
        <w:tabs>
          <w:tab w:val="left" w:pos="720"/>
        </w:tabs>
        <w:spacing w:line="360" w:lineRule="auto"/>
        <w:ind w:left="2160"/>
        <w:jc w:val="both"/>
        <w:rPr>
          <w:b/>
          <w:bCs/>
          <w:u w:val="single"/>
        </w:rPr>
      </w:pPr>
    </w:p>
    <w:p w:rsidR="00627C97" w:rsidRPr="005D3186" w:rsidRDefault="00627C97" w:rsidP="005D3186">
      <w:pPr>
        <w:widowControl/>
        <w:suppressAutoHyphens w:val="0"/>
        <w:autoSpaceDE w:val="0"/>
        <w:autoSpaceDN w:val="0"/>
        <w:adjustRightInd w:val="0"/>
        <w:spacing w:line="360" w:lineRule="auto"/>
        <w:ind w:left="709"/>
        <w:jc w:val="both"/>
        <w:rPr>
          <w:rFonts w:eastAsia="Times New Roman"/>
          <w:b/>
          <w:kern w:val="0"/>
          <w:u w:val="single"/>
        </w:rPr>
      </w:pPr>
      <w:r w:rsidRPr="005D3186">
        <w:rPr>
          <w:rFonts w:eastAsia="Times New Roman"/>
          <w:b/>
          <w:kern w:val="0"/>
          <w:u w:val="single"/>
        </w:rPr>
        <w:t>Non saranno ammesse offerte che rechino nel modulo correzioni non approvate esplicitamente dal sottoscrittore o indicazioni espresse in maniera difforme da quanto richiesto.</w:t>
      </w:r>
    </w:p>
    <w:p w:rsidR="00627C97" w:rsidRPr="005D3186" w:rsidRDefault="00627C97" w:rsidP="005D3186">
      <w:pPr>
        <w:widowControl/>
        <w:suppressAutoHyphens w:val="0"/>
        <w:autoSpaceDE w:val="0"/>
        <w:autoSpaceDN w:val="0"/>
        <w:adjustRightInd w:val="0"/>
        <w:spacing w:line="360" w:lineRule="auto"/>
        <w:ind w:left="709"/>
        <w:jc w:val="both"/>
        <w:rPr>
          <w:rFonts w:eastAsia="Times New Roman"/>
          <w:kern w:val="0"/>
        </w:rPr>
      </w:pPr>
      <w:r w:rsidRPr="005D3186">
        <w:rPr>
          <w:rFonts w:eastAsia="Times New Roman"/>
          <w:kern w:val="0"/>
        </w:rPr>
        <w:t>L’offerta dovrà essere sottoscritta con firma chiara leggibile e per esteso dal soggetto munito di idoneo potere di rappresentanza dell’impresa concorrente, risultante dalla documentazione amministrativa allegata e dovrà essere allegato il documento d’identità del firmatario. In caso di raggruppamenti temporanei di concorrenti o consorzi ordinari di concorrenti non ancora costituiti, l’offerta dovrà essere sottoscritta da tutti gli operatori che costituiranno il raggruppamento o il consorzio e contenere l’impegno che in caso di aggiudicazione della gara gli stessi operatori conferiranno mandato collettivo speciale con rappresentanza ad uno di essi, da indicare in sede di offerta come mandatario, il quale stipulerà il contratto d’appalto in nome e per conto proprio e dei mandanti.</w:t>
      </w:r>
    </w:p>
    <w:p w:rsidR="00627C97" w:rsidRPr="005D3186" w:rsidRDefault="00627C97" w:rsidP="005D3186">
      <w:pPr>
        <w:widowControl/>
        <w:suppressAutoHyphens w:val="0"/>
        <w:autoSpaceDE w:val="0"/>
        <w:autoSpaceDN w:val="0"/>
        <w:adjustRightInd w:val="0"/>
        <w:spacing w:line="360" w:lineRule="auto"/>
        <w:ind w:left="709"/>
        <w:jc w:val="both"/>
        <w:rPr>
          <w:rFonts w:eastAsia="Times New Roman"/>
          <w:b/>
          <w:kern w:val="0"/>
        </w:rPr>
      </w:pPr>
      <w:r w:rsidRPr="005D3186">
        <w:rPr>
          <w:rFonts w:eastAsia="Times New Roman"/>
          <w:b/>
          <w:kern w:val="0"/>
        </w:rPr>
        <w:t>Saranno escluse le offerte prive di sottoscrizione o sottoscritte da soggetti privi della capacità a rappresentare e impegnare legalmente l’impresa.</w:t>
      </w:r>
    </w:p>
    <w:p w:rsidR="00627C97" w:rsidRPr="005D3186" w:rsidRDefault="00627C97" w:rsidP="005D3186">
      <w:pPr>
        <w:widowControl/>
        <w:suppressAutoHyphens w:val="0"/>
        <w:autoSpaceDE w:val="0"/>
        <w:autoSpaceDN w:val="0"/>
        <w:adjustRightInd w:val="0"/>
        <w:spacing w:line="360" w:lineRule="auto"/>
        <w:ind w:left="709"/>
        <w:jc w:val="both"/>
        <w:rPr>
          <w:rFonts w:eastAsia="Times New Roman"/>
          <w:b/>
          <w:kern w:val="0"/>
        </w:rPr>
      </w:pPr>
      <w:r w:rsidRPr="005D3186">
        <w:rPr>
          <w:rFonts w:eastAsia="Times New Roman"/>
          <w:b/>
          <w:kern w:val="0"/>
        </w:rPr>
        <w:t>Saranno altresì escluse le offerte incomplete di anche una sola delle voci di prezzo richieste nel modello predisposto FAC SIMILE OFFERTA ECONOMICA.</w:t>
      </w:r>
    </w:p>
    <w:p w:rsidR="00627C97" w:rsidRPr="005D3186" w:rsidRDefault="00627C97" w:rsidP="005D3186">
      <w:pPr>
        <w:widowControl/>
        <w:suppressAutoHyphens w:val="0"/>
        <w:autoSpaceDE w:val="0"/>
        <w:autoSpaceDN w:val="0"/>
        <w:adjustRightInd w:val="0"/>
        <w:spacing w:line="360" w:lineRule="auto"/>
        <w:ind w:left="709"/>
        <w:jc w:val="both"/>
        <w:rPr>
          <w:rFonts w:eastAsia="Times New Roman"/>
          <w:b/>
          <w:kern w:val="0"/>
        </w:rPr>
      </w:pPr>
      <w:r w:rsidRPr="005D3186">
        <w:t>L'offerta economica deve, altresì, contenere le</w:t>
      </w:r>
      <w:r w:rsidRPr="005D3186">
        <w:rPr>
          <w:b/>
          <w:bCs/>
        </w:rPr>
        <w:t xml:space="preserve"> seguenti dichiarazioni, pena l’esclusione dalla gara</w:t>
      </w:r>
      <w:r w:rsidRPr="005D3186">
        <w:t>:</w:t>
      </w:r>
    </w:p>
    <w:p w:rsidR="00627C97" w:rsidRPr="005D3186" w:rsidRDefault="00627C97" w:rsidP="005D3186">
      <w:pPr>
        <w:widowControl/>
        <w:numPr>
          <w:ilvl w:val="0"/>
          <w:numId w:val="23"/>
        </w:numPr>
        <w:suppressAutoHyphens w:val="0"/>
        <w:autoSpaceDE w:val="0"/>
        <w:autoSpaceDN w:val="0"/>
        <w:adjustRightInd w:val="0"/>
        <w:spacing w:line="360" w:lineRule="auto"/>
        <w:ind w:left="1418" w:hanging="709"/>
        <w:jc w:val="both"/>
        <w:rPr>
          <w:rFonts w:eastAsia="Times New Roman"/>
          <w:b/>
          <w:kern w:val="0"/>
        </w:rPr>
      </w:pPr>
      <w:bookmarkStart w:id="1" w:name="_GoBack"/>
      <w:r w:rsidRPr="005D3186">
        <w:t>di aver giudicato la durata del contratto e gli introiti derivanti dal canone del servizio energetico remunerativi per l’investimento effettuato;</w:t>
      </w:r>
    </w:p>
    <w:p w:rsidR="00627C97" w:rsidRPr="005D3186" w:rsidRDefault="00627C97" w:rsidP="005D3186">
      <w:pPr>
        <w:widowControl/>
        <w:numPr>
          <w:ilvl w:val="0"/>
          <w:numId w:val="23"/>
        </w:numPr>
        <w:suppressAutoHyphens w:val="0"/>
        <w:autoSpaceDE w:val="0"/>
        <w:autoSpaceDN w:val="0"/>
        <w:adjustRightInd w:val="0"/>
        <w:spacing w:line="360" w:lineRule="auto"/>
        <w:ind w:left="1418" w:hanging="709"/>
        <w:jc w:val="both"/>
        <w:rPr>
          <w:rFonts w:eastAsia="Times New Roman"/>
          <w:b/>
          <w:kern w:val="0"/>
        </w:rPr>
      </w:pPr>
      <w:r w:rsidRPr="005D3186">
        <w:t>di aver preso esatta conoscenza della natura dell’appalto e di tutte le circostanze particolari e generali che possono aver influito sulla determinazione dell’offerta;</w:t>
      </w:r>
    </w:p>
    <w:p w:rsidR="00627C97" w:rsidRPr="005D3186" w:rsidRDefault="00627C97" w:rsidP="005D3186">
      <w:pPr>
        <w:widowControl/>
        <w:numPr>
          <w:ilvl w:val="0"/>
          <w:numId w:val="23"/>
        </w:numPr>
        <w:suppressAutoHyphens w:val="0"/>
        <w:autoSpaceDE w:val="0"/>
        <w:autoSpaceDN w:val="0"/>
        <w:adjustRightInd w:val="0"/>
        <w:spacing w:line="360" w:lineRule="auto"/>
        <w:ind w:left="1418" w:hanging="709"/>
        <w:jc w:val="both"/>
        <w:rPr>
          <w:rFonts w:eastAsia="Times New Roman"/>
          <w:b/>
          <w:kern w:val="0"/>
        </w:rPr>
      </w:pPr>
      <w:r w:rsidRPr="005D3186">
        <w:t>di mantenere valida l'offerta per 180 giorni dalla data di scadenza del termine per la presentazione della stessa;</w:t>
      </w:r>
    </w:p>
    <w:p w:rsidR="00627C97" w:rsidRPr="005D3186" w:rsidRDefault="00627C97" w:rsidP="005D3186">
      <w:pPr>
        <w:widowControl/>
        <w:numPr>
          <w:ilvl w:val="0"/>
          <w:numId w:val="23"/>
        </w:numPr>
        <w:suppressAutoHyphens w:val="0"/>
        <w:autoSpaceDE w:val="0"/>
        <w:autoSpaceDN w:val="0"/>
        <w:adjustRightInd w:val="0"/>
        <w:spacing w:line="360" w:lineRule="auto"/>
        <w:ind w:left="1418" w:hanging="709"/>
        <w:jc w:val="both"/>
        <w:rPr>
          <w:rFonts w:eastAsia="Times New Roman"/>
          <w:b/>
          <w:kern w:val="0"/>
        </w:rPr>
      </w:pPr>
      <w:r w:rsidRPr="005D3186">
        <w:t>di aver tenuto conto, nel formulare l’offerta, degli obblighi connessi alle disposizioni in materia di sicurezza e protezione dei lavoratori, nonché alle disposizioni in materia di condizioni del lavoro;</w:t>
      </w:r>
    </w:p>
    <w:p w:rsidR="00627C97" w:rsidRPr="005D3186" w:rsidRDefault="00627C97" w:rsidP="005D3186">
      <w:pPr>
        <w:widowControl/>
        <w:numPr>
          <w:ilvl w:val="0"/>
          <w:numId w:val="23"/>
        </w:numPr>
        <w:suppressAutoHyphens w:val="0"/>
        <w:autoSpaceDE w:val="0"/>
        <w:autoSpaceDN w:val="0"/>
        <w:adjustRightInd w:val="0"/>
        <w:spacing w:line="360" w:lineRule="auto"/>
        <w:ind w:left="1418" w:hanging="709"/>
        <w:jc w:val="both"/>
        <w:rPr>
          <w:rFonts w:eastAsia="Times New Roman"/>
          <w:b/>
          <w:kern w:val="0"/>
        </w:rPr>
      </w:pPr>
      <w:r w:rsidRPr="005D3186">
        <w:t xml:space="preserve">l’impegno a sostenere interamente i costi e le spese necessari per la realizzazione degli interventi per il miglioramento dell’efficienza energetica sugli impianti e sulle aree indicate dall’Ente, per il saldo del professionista incaricato dall’Ente per il collaudo, per la manutenzione ordinaria e straordinaria degli stessi per un periodo di </w:t>
      </w:r>
      <w:r>
        <w:t>10</w:t>
      </w:r>
      <w:r w:rsidRPr="005D3186">
        <w:t xml:space="preserve"> anni;</w:t>
      </w:r>
    </w:p>
    <w:p w:rsidR="00627C97" w:rsidRPr="005D3186" w:rsidRDefault="00627C97" w:rsidP="005D3186">
      <w:pPr>
        <w:widowControl/>
        <w:numPr>
          <w:ilvl w:val="0"/>
          <w:numId w:val="23"/>
        </w:numPr>
        <w:suppressAutoHyphens w:val="0"/>
        <w:autoSpaceDE w:val="0"/>
        <w:autoSpaceDN w:val="0"/>
        <w:adjustRightInd w:val="0"/>
        <w:spacing w:line="360" w:lineRule="auto"/>
        <w:ind w:left="1418" w:hanging="709"/>
        <w:jc w:val="both"/>
        <w:rPr>
          <w:rFonts w:eastAsia="Times New Roman"/>
          <w:b/>
          <w:kern w:val="0"/>
        </w:rPr>
      </w:pPr>
      <w:r w:rsidRPr="005D3186">
        <w:t>l’impegno a farsi carico di tutti i costi necessari per le coperture assicurative richieste per il servizio;</w:t>
      </w:r>
    </w:p>
    <w:p w:rsidR="00627C97" w:rsidRPr="005D3186" w:rsidRDefault="00627C97" w:rsidP="005D3186">
      <w:pPr>
        <w:widowControl/>
        <w:numPr>
          <w:ilvl w:val="0"/>
          <w:numId w:val="23"/>
        </w:numPr>
        <w:suppressAutoHyphens w:val="0"/>
        <w:autoSpaceDE w:val="0"/>
        <w:autoSpaceDN w:val="0"/>
        <w:adjustRightInd w:val="0"/>
        <w:spacing w:line="360" w:lineRule="auto"/>
        <w:ind w:left="1418" w:hanging="709"/>
        <w:jc w:val="both"/>
        <w:rPr>
          <w:rFonts w:eastAsia="Times New Roman"/>
          <w:b/>
          <w:kern w:val="0"/>
        </w:rPr>
      </w:pPr>
      <w:r w:rsidRPr="005D3186">
        <w:t>l’impegno a prestare le garanzie previste dal Bando di Gara;</w:t>
      </w:r>
    </w:p>
    <w:p w:rsidR="00627C97" w:rsidRPr="005D3186" w:rsidRDefault="00627C97" w:rsidP="005D3186">
      <w:pPr>
        <w:widowControl/>
        <w:numPr>
          <w:ilvl w:val="0"/>
          <w:numId w:val="23"/>
        </w:numPr>
        <w:suppressAutoHyphens w:val="0"/>
        <w:autoSpaceDE w:val="0"/>
        <w:autoSpaceDN w:val="0"/>
        <w:adjustRightInd w:val="0"/>
        <w:spacing w:line="360" w:lineRule="auto"/>
        <w:ind w:left="1418" w:hanging="709"/>
        <w:jc w:val="both"/>
        <w:rPr>
          <w:rFonts w:eastAsia="Times New Roman"/>
          <w:b/>
          <w:kern w:val="0"/>
        </w:rPr>
      </w:pPr>
      <w:r w:rsidRPr="005D3186">
        <w:t>l’impegno a richiedere il riconoscimento dei Titoli di Efficienza Energetica secondo le procedure indicate dal DM 24 Luglio 2004 s.m.i. riconosciuti per gli interventi realizzati sull’illuminazione interna delle strutture sanitarie;</w:t>
      </w:r>
    </w:p>
    <w:p w:rsidR="00627C97" w:rsidRPr="005D3186" w:rsidRDefault="00627C97" w:rsidP="005D3186">
      <w:pPr>
        <w:widowControl/>
        <w:numPr>
          <w:ilvl w:val="0"/>
          <w:numId w:val="23"/>
        </w:numPr>
        <w:suppressAutoHyphens w:val="0"/>
        <w:autoSpaceDE w:val="0"/>
        <w:autoSpaceDN w:val="0"/>
        <w:adjustRightInd w:val="0"/>
        <w:spacing w:line="360" w:lineRule="auto"/>
        <w:ind w:left="1418" w:hanging="709"/>
        <w:jc w:val="both"/>
        <w:rPr>
          <w:rFonts w:eastAsia="Times New Roman"/>
          <w:b/>
          <w:kern w:val="0"/>
        </w:rPr>
      </w:pPr>
      <w:r w:rsidRPr="005D3186">
        <w:t>Di prendere atto che tale offerta economica non vincola in alcun modo l’amministrazione appaltante all’accettazione.</w:t>
      </w:r>
    </w:p>
    <w:p w:rsidR="00627C97" w:rsidRPr="005D3186" w:rsidRDefault="00627C97" w:rsidP="005D3186">
      <w:pPr>
        <w:widowControl/>
        <w:numPr>
          <w:ilvl w:val="0"/>
          <w:numId w:val="23"/>
        </w:numPr>
        <w:suppressAutoHyphens w:val="0"/>
        <w:autoSpaceDE w:val="0"/>
        <w:autoSpaceDN w:val="0"/>
        <w:adjustRightInd w:val="0"/>
        <w:spacing w:line="360" w:lineRule="auto"/>
        <w:ind w:left="1418" w:hanging="709"/>
        <w:jc w:val="both"/>
        <w:rPr>
          <w:rFonts w:eastAsia="Times New Roman"/>
          <w:b/>
          <w:kern w:val="0"/>
        </w:rPr>
      </w:pPr>
      <w:r w:rsidRPr="005D3186">
        <w:t xml:space="preserve">In caso di R.T.I. non ancora costituito, </w:t>
      </w:r>
      <w:r w:rsidRPr="005D3186">
        <w:rPr>
          <w:b/>
          <w:bCs/>
          <w:i/>
          <w:iCs/>
          <w:u w:val="single"/>
        </w:rPr>
        <w:t>l’offerta deve contenere, pena l’esclusione dalla gara</w:t>
      </w:r>
      <w:r w:rsidRPr="005D3186">
        <w:t>, l'impegno (sottoscritto dai legali rappresentanti di tutti i soggetti facenti parte del costituendo R.T.) che, nel caso di aggiudicazione della gara, le stesse imprese conferiranno, con unico atto, mandato collettivo speciale con rappresentanza ad una di esse, designata quale mandataria. Dovranno altresì essere indicate le parti della prestazione e le relative quote percentuali che saranno eseguite dalle imprese costituenti il R.T.I..</w:t>
      </w:r>
    </w:p>
    <w:p w:rsidR="00627C97" w:rsidRPr="005D3186" w:rsidRDefault="00627C97" w:rsidP="005D3186">
      <w:pPr>
        <w:widowControl/>
        <w:suppressAutoHyphens w:val="0"/>
        <w:autoSpaceDE w:val="0"/>
        <w:autoSpaceDN w:val="0"/>
        <w:adjustRightInd w:val="0"/>
        <w:spacing w:line="360" w:lineRule="auto"/>
        <w:ind w:left="1418"/>
        <w:jc w:val="both"/>
        <w:rPr>
          <w:rFonts w:eastAsia="Times New Roman"/>
          <w:b/>
          <w:kern w:val="0"/>
        </w:rPr>
      </w:pPr>
      <w:r w:rsidRPr="005D3186">
        <w:t>In caso di raggruppamento, consorzio ordinario o G.E.I.E. di tipo orizzontale, l'offerta presentata determina la loro responsabilità solidale nei confronti della Amministrazione nonché nei confronti degli eventuali subappaltatori e fornitori. In caso di raggruppamento, consorzio ordinario o G.E.I.E. di tipo verticale, la responsabilità è limitata all’esecuzione delle prestazioni di rispettiva competenza, ferma restando la responsabilità solidale del mandatario.</w:t>
      </w:r>
    </w:p>
    <w:bookmarkEnd w:id="1"/>
    <w:p w:rsidR="00627C97" w:rsidRPr="005D3186" w:rsidRDefault="00627C97" w:rsidP="005D3186">
      <w:pPr>
        <w:tabs>
          <w:tab w:val="left" w:pos="720"/>
        </w:tabs>
        <w:spacing w:line="360" w:lineRule="auto"/>
        <w:jc w:val="both"/>
      </w:pPr>
    </w:p>
    <w:p w:rsidR="00627C97" w:rsidRPr="005D3186" w:rsidRDefault="00627C97" w:rsidP="005D3186">
      <w:pPr>
        <w:numPr>
          <w:ilvl w:val="0"/>
          <w:numId w:val="20"/>
        </w:numPr>
        <w:tabs>
          <w:tab w:val="left" w:pos="720"/>
        </w:tabs>
        <w:spacing w:line="360" w:lineRule="auto"/>
        <w:ind w:left="720" w:hanging="720"/>
        <w:jc w:val="both"/>
      </w:pPr>
      <w:r w:rsidRPr="005D3186">
        <w:rPr>
          <w:b/>
          <w:bCs/>
          <w:u w:val="single"/>
        </w:rPr>
        <w:t>PIANO ECONOMICO E FINANZIARIO</w:t>
      </w:r>
      <w:r w:rsidRPr="005D3186">
        <w:rPr>
          <w:b/>
          <w:bCs/>
        </w:rPr>
        <w:t xml:space="preserve"> di copertura degli investimenti e della connessa gestione per tutto l'arco temporale del contratto, comprendente la specificazione del valore residuo non attualizzato al netto degli ammortamenti annuali. Le offerte dovranno dare conto del preliminare coinvolgimento di uno o più istituti finanziatori nel progetto.</w:t>
      </w:r>
    </w:p>
    <w:p w:rsidR="00627C97" w:rsidRPr="005D3186" w:rsidRDefault="00627C97" w:rsidP="005D3186">
      <w:pPr>
        <w:tabs>
          <w:tab w:val="left" w:pos="720"/>
        </w:tabs>
        <w:spacing w:line="360" w:lineRule="auto"/>
        <w:ind w:left="720"/>
        <w:jc w:val="both"/>
      </w:pPr>
      <w:r w:rsidRPr="005D3186">
        <w:t>Il piano economico-finanziario deve indicare il valore complessivo dell’investimento, il Valore Attuale Netto dell’operazione, il Tasso Interno di Rendimento, il Debt Service Cover Ratio (DSCR) e il Loan Life Cover Ratio (LLCR)</w:t>
      </w:r>
      <w:r w:rsidRPr="005D3186">
        <w:rPr>
          <w:b/>
          <w:bCs/>
          <w:i/>
          <w:iCs/>
        </w:rPr>
        <w:t xml:space="preserve"> </w:t>
      </w:r>
      <w:r w:rsidRPr="005D3186">
        <w:t>dimostrando l’equilibrio economico – finanziario degli investimenti e della connessa gestione, nonché il rendimento per l’intero periodo di efficacia del servizio, nell'ottica dell'Appaltatore.</w:t>
      </w:r>
    </w:p>
    <w:p w:rsidR="00627C97" w:rsidRPr="005D3186" w:rsidRDefault="00627C97" w:rsidP="005D3186">
      <w:pPr>
        <w:tabs>
          <w:tab w:val="left" w:pos="720"/>
        </w:tabs>
        <w:spacing w:line="360" w:lineRule="auto"/>
        <w:ind w:left="720"/>
        <w:jc w:val="both"/>
      </w:pPr>
      <w:r w:rsidRPr="005D3186">
        <w:rPr>
          <w:b/>
          <w:bCs/>
          <w:u w:val="single"/>
        </w:rPr>
        <w:t>Costituisce causa di esclusione dalla gara una redazione del piano in contrasto con gli elementi offerti, in particolare con il computo metrico estimativo, tenuto conto che il Piano economico-finanziario costituisce elemento fondamentale ai fini della valutazione della correttezza economico-finanziaria della proposta avanzata</w:t>
      </w:r>
      <w:r w:rsidRPr="005D3186">
        <w:t>.</w:t>
      </w:r>
    </w:p>
    <w:p w:rsidR="00627C97" w:rsidRPr="005D3186" w:rsidRDefault="00627C97" w:rsidP="005D3186">
      <w:pPr>
        <w:tabs>
          <w:tab w:val="left" w:pos="720"/>
        </w:tabs>
        <w:spacing w:line="360" w:lineRule="auto"/>
        <w:ind w:left="720"/>
        <w:jc w:val="both"/>
      </w:pPr>
      <w:r w:rsidRPr="005D3186">
        <w:t>NB: in caso di finanziamento da parte di Istituto di credito, deve essere allegata la relativa documentazione probatoria.</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rPr>
          <w:b/>
          <w:bCs/>
        </w:rPr>
      </w:pPr>
      <w:r w:rsidRPr="005D3186">
        <w:rPr>
          <w:b/>
          <w:bCs/>
        </w:rPr>
        <w:t>NB: La busta dovrà contenere anche un CD o un DVD (non riscrivibile) contenente tutta la documentazione in formato digitale, fermo restando che in caso di differenze fra la documentazione cartacea e quella digitale, quella ritenuta valida ai fini dell’offerta sarà quella cartacea.</w:t>
      </w:r>
      <w:r w:rsidRPr="005D3186">
        <w:t xml:space="preserve"> </w:t>
      </w:r>
    </w:p>
    <w:p w:rsidR="00627C97" w:rsidRPr="005D3186" w:rsidRDefault="00627C97" w:rsidP="005D3186">
      <w:pPr>
        <w:widowControl/>
        <w:suppressAutoHyphens w:val="0"/>
        <w:autoSpaceDE w:val="0"/>
        <w:autoSpaceDN w:val="0"/>
        <w:adjustRightInd w:val="0"/>
        <w:spacing w:line="360" w:lineRule="auto"/>
        <w:jc w:val="both"/>
        <w:rPr>
          <w:rFonts w:eastAsia="Times New Roman"/>
          <w:color w:val="000000"/>
          <w:kern w:val="0"/>
        </w:rPr>
      </w:pPr>
    </w:p>
    <w:p w:rsidR="00627C97" w:rsidRPr="005D3186" w:rsidRDefault="00627C97" w:rsidP="005D3186">
      <w:pPr>
        <w:widowControl/>
        <w:suppressAutoHyphens w:val="0"/>
        <w:autoSpaceDE w:val="0"/>
        <w:autoSpaceDN w:val="0"/>
        <w:adjustRightInd w:val="0"/>
        <w:spacing w:line="360" w:lineRule="auto"/>
        <w:jc w:val="both"/>
        <w:rPr>
          <w:rFonts w:eastAsia="Times New Roman"/>
          <w:color w:val="000000"/>
          <w:kern w:val="0"/>
        </w:rPr>
      </w:pPr>
    </w:p>
    <w:p w:rsidR="00627C97" w:rsidRPr="005D3186" w:rsidRDefault="00627C97" w:rsidP="005D3186">
      <w:pPr>
        <w:spacing w:after="240" w:line="360" w:lineRule="auto"/>
        <w:jc w:val="both"/>
        <w:rPr>
          <w:sz w:val="28"/>
          <w:szCs w:val="28"/>
          <w:u w:val="single"/>
        </w:rPr>
      </w:pPr>
      <w:r w:rsidRPr="005D3186">
        <w:rPr>
          <w:sz w:val="28"/>
          <w:szCs w:val="28"/>
          <w:u w:val="single"/>
        </w:rPr>
        <w:t>Nella busta</w:t>
      </w:r>
      <w:r w:rsidRPr="005D3186">
        <w:rPr>
          <w:b/>
          <w:bCs/>
          <w:sz w:val="28"/>
          <w:szCs w:val="28"/>
          <w:u w:val="single"/>
        </w:rPr>
        <w:t xml:space="preserve"> </w:t>
      </w:r>
      <w:r w:rsidRPr="005D3186">
        <w:rPr>
          <w:b/>
          <w:bCs/>
          <w:i/>
          <w:iCs/>
          <w:sz w:val="28"/>
          <w:szCs w:val="28"/>
          <w:u w:val="single"/>
        </w:rPr>
        <w:t>“C”</w:t>
      </w:r>
      <w:r w:rsidRPr="005D3186">
        <w:rPr>
          <w:b/>
          <w:bCs/>
          <w:sz w:val="28"/>
          <w:szCs w:val="28"/>
          <w:u w:val="single"/>
        </w:rPr>
        <w:t xml:space="preserve"> </w:t>
      </w:r>
      <w:r w:rsidRPr="005D3186">
        <w:rPr>
          <w:sz w:val="28"/>
          <w:szCs w:val="28"/>
          <w:u w:val="single"/>
        </w:rPr>
        <w:t xml:space="preserve">devono essere contenuti, </w:t>
      </w:r>
      <w:r w:rsidRPr="005D3186">
        <w:rPr>
          <w:b/>
          <w:bCs/>
          <w:sz w:val="28"/>
          <w:szCs w:val="28"/>
          <w:u w:val="single"/>
        </w:rPr>
        <w:t>pena l'esclusione dalla gara</w:t>
      </w:r>
      <w:r w:rsidRPr="005D3186">
        <w:rPr>
          <w:sz w:val="28"/>
          <w:szCs w:val="28"/>
          <w:u w:val="single"/>
        </w:rPr>
        <w:t>, i seguenti documenti:</w:t>
      </w:r>
    </w:p>
    <w:p w:rsidR="00627C97" w:rsidRPr="005D3186" w:rsidRDefault="00627C97" w:rsidP="005D3186">
      <w:pPr>
        <w:tabs>
          <w:tab w:val="left" w:pos="720"/>
        </w:tabs>
        <w:spacing w:line="360" w:lineRule="auto"/>
        <w:jc w:val="both"/>
      </w:pPr>
      <w:r w:rsidRPr="005D3186">
        <w:rPr>
          <w:b/>
          <w:bCs/>
        </w:rPr>
        <w:t xml:space="preserve">C) </w:t>
      </w:r>
      <w:r w:rsidRPr="005D3186">
        <w:t>L’</w:t>
      </w:r>
      <w:r w:rsidRPr="005D3186">
        <w:rPr>
          <w:b/>
          <w:bCs/>
        </w:rPr>
        <w:t>OFFERTA TECNICA</w:t>
      </w:r>
      <w:r w:rsidRPr="005D3186">
        <w:t>, composta dai seguenti documenti:</w:t>
      </w:r>
    </w:p>
    <w:p w:rsidR="00627C97" w:rsidRPr="005D3186" w:rsidRDefault="00627C97" w:rsidP="005D3186">
      <w:pPr>
        <w:tabs>
          <w:tab w:val="left" w:pos="720"/>
        </w:tabs>
        <w:spacing w:line="360" w:lineRule="auto"/>
        <w:jc w:val="both"/>
      </w:pPr>
    </w:p>
    <w:p w:rsidR="00627C97" w:rsidRPr="005D3186" w:rsidRDefault="00627C97" w:rsidP="005D3186">
      <w:pPr>
        <w:numPr>
          <w:ilvl w:val="0"/>
          <w:numId w:val="24"/>
        </w:numPr>
        <w:tabs>
          <w:tab w:val="left" w:pos="720"/>
        </w:tabs>
        <w:spacing w:line="360" w:lineRule="auto"/>
        <w:ind w:left="720" w:hanging="720"/>
        <w:jc w:val="both"/>
        <w:rPr>
          <w:b/>
        </w:rPr>
      </w:pPr>
      <w:r w:rsidRPr="005D3186">
        <w:rPr>
          <w:b/>
        </w:rPr>
        <w:t>Spiegazione delle modalità di effettuazione delle diagnosi energetiche e della progettazione di interventi di risparmio energetico</w:t>
      </w:r>
      <w:r>
        <w:rPr>
          <w:b/>
        </w:rPr>
        <w:t>, come previsto dal Capitolato Speciale,</w:t>
      </w:r>
      <w:r w:rsidRPr="005D3186">
        <w:rPr>
          <w:b/>
        </w:rPr>
        <w:t xml:space="preserve"> </w:t>
      </w:r>
      <w:r w:rsidRPr="005D3186">
        <w:t>tramite la verifica del Curriculum vitae professionale dell’organico del proponente scelto per l’attività, le schede di referenze professionali dell’impresa, l’organigramma e la strumentazione utilizzata per le verifiche di diagnosi.</w:t>
      </w:r>
    </w:p>
    <w:p w:rsidR="00627C97" w:rsidRPr="005D3186" w:rsidRDefault="00627C97" w:rsidP="005D3186">
      <w:pPr>
        <w:numPr>
          <w:ilvl w:val="0"/>
          <w:numId w:val="24"/>
        </w:numPr>
        <w:tabs>
          <w:tab w:val="left" w:pos="720"/>
        </w:tabs>
        <w:spacing w:line="360" w:lineRule="auto"/>
        <w:ind w:left="720" w:hanging="720"/>
        <w:jc w:val="both"/>
      </w:pPr>
      <w:r w:rsidRPr="005D3186">
        <w:rPr>
          <w:b/>
          <w:bCs/>
        </w:rPr>
        <w:t xml:space="preserve">Progetto preliminare degli interventi di incremento dell’efficienza energetica </w:t>
      </w:r>
      <w:r w:rsidR="00FB02F2">
        <w:rPr>
          <w:b/>
          <w:bCs/>
        </w:rPr>
        <w:t>messi a bando</w:t>
      </w:r>
      <w:r w:rsidRPr="005D3186">
        <w:rPr>
          <w:b/>
          <w:bCs/>
        </w:rPr>
        <w:t>, a firma di progettista qualificato (la dichiarazione del progettista in base alla quale egli certifica di essere in possesso dei requisiti previsti dalla normativa in vigore per la redazione del progetto preliminare deve essere resa e prodotta unitamente al progetto preliminare stesso)</w:t>
      </w:r>
      <w:r w:rsidRPr="005D3186">
        <w:t>, composto dagli elaborati indicati nella Sezione I dell'allegato tecnico XXI al Dlgs 163/2006*, corredato fra l’altro:</w:t>
      </w:r>
    </w:p>
    <w:p w:rsidR="00627C97" w:rsidRPr="005D3186" w:rsidRDefault="00627C97" w:rsidP="005D3186">
      <w:pPr>
        <w:numPr>
          <w:ilvl w:val="0"/>
          <w:numId w:val="25"/>
        </w:numPr>
        <w:tabs>
          <w:tab w:val="left" w:pos="720"/>
        </w:tabs>
        <w:spacing w:line="360" w:lineRule="auto"/>
        <w:jc w:val="both"/>
      </w:pPr>
      <w:r w:rsidRPr="005D3186">
        <w:t>dal computo metrico estimativo dell’intervento, redatti applicando alle quantità delle diverse lavorazioni previste nel progetto i relativi prezzi unitari;</w:t>
      </w:r>
    </w:p>
    <w:p w:rsidR="00627C97" w:rsidRPr="005D3186" w:rsidRDefault="00627C97" w:rsidP="005D3186">
      <w:pPr>
        <w:numPr>
          <w:ilvl w:val="0"/>
          <w:numId w:val="25"/>
        </w:numPr>
        <w:tabs>
          <w:tab w:val="left" w:pos="720"/>
        </w:tabs>
        <w:spacing w:line="360" w:lineRule="auto"/>
        <w:jc w:val="both"/>
      </w:pPr>
      <w:r w:rsidRPr="005D3186">
        <w:t>dall'elenco dei prezzi unitari applicati, che possono essere sia quelli dedotti dai vigenti prezzari dell'amministrazione appaltante, sia quelli determinati con apposite analisi, redatte secondo quanto previsto dall'art. 32, comma 1, del decreto del Presidente della Repubblica n. 207/2010;</w:t>
      </w:r>
    </w:p>
    <w:p w:rsidR="00627C97" w:rsidRPr="005D3186" w:rsidRDefault="00627C97" w:rsidP="005D3186">
      <w:pPr>
        <w:numPr>
          <w:ilvl w:val="0"/>
          <w:numId w:val="25"/>
        </w:numPr>
        <w:tabs>
          <w:tab w:val="left" w:pos="720"/>
        </w:tabs>
        <w:spacing w:line="360" w:lineRule="auto"/>
        <w:jc w:val="both"/>
      </w:pPr>
      <w:r w:rsidRPr="005D3186">
        <w:t>da un capitolato prestazionale che contenga, oltre a quanto previsto dall'art. 7 dell'allegato XXI del Codice, tutto quanto non sia pienamente deducibile dagli elaborati grafici;</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ind w:left="709"/>
        <w:jc w:val="both"/>
      </w:pPr>
      <w:r w:rsidRPr="005D3186">
        <w:t>*Al computo metrico del progetto preliminare, al fine di valutare la congruità dei prezzi offerti con il vigente "Prezzario Ufficiale di Riferimento" predisposto dal Provveditorato regionale alle OO.PP. per la Toscana, dovrà essere allegata una relazione giustificativa dei prezzi adottati.</w:t>
      </w:r>
    </w:p>
    <w:p w:rsidR="00627C97" w:rsidRPr="005D3186" w:rsidRDefault="00627C97" w:rsidP="005D3186">
      <w:pPr>
        <w:autoSpaceDE w:val="0"/>
        <w:spacing w:line="360" w:lineRule="auto"/>
        <w:rPr>
          <w:rFonts w:ascii="Helvetica-Bold" w:hAnsi="Helvetica-Bold" w:cs="Helvetica-Bold"/>
          <w:b/>
          <w:bCs/>
          <w:sz w:val="22"/>
          <w:szCs w:val="22"/>
        </w:rPr>
      </w:pPr>
    </w:p>
    <w:p w:rsidR="00627C97" w:rsidRPr="005D3186" w:rsidRDefault="00627C97" w:rsidP="005D3186">
      <w:pPr>
        <w:numPr>
          <w:ilvl w:val="0"/>
          <w:numId w:val="24"/>
        </w:numPr>
        <w:tabs>
          <w:tab w:val="left" w:pos="720"/>
        </w:tabs>
        <w:spacing w:line="360" w:lineRule="auto"/>
        <w:ind w:left="720" w:hanging="720"/>
        <w:jc w:val="both"/>
      </w:pPr>
      <w:r w:rsidRPr="005D3186">
        <w:rPr>
          <w:b/>
          <w:bCs/>
        </w:rPr>
        <w:t>Cronoprogramma dei lavori,</w:t>
      </w:r>
      <w:r w:rsidRPr="005D3186">
        <w:rPr>
          <w:rFonts w:ascii="Helvetica-Bold" w:hAnsi="Helvetica-Bold" w:cs="Helvetica-Bold"/>
          <w:b/>
          <w:bCs/>
          <w:sz w:val="22"/>
          <w:szCs w:val="22"/>
        </w:rPr>
        <w:t xml:space="preserve"> </w:t>
      </w:r>
      <w:r w:rsidRPr="005D3186">
        <w:t>che descriva per mesi la tempistica prevista per la progettazione e per le diverse fasi dei lavori tramite un Diagramma di Gantt. In tale documento dovrà essere chiaramente leggibile la tempistica proposta per l’attuazione dell’intervento, inoltre devono essere indicati i tempi previsti per la progettazione e per l’esecuzione dei lavori.</w:t>
      </w:r>
    </w:p>
    <w:p w:rsidR="00627C97" w:rsidRPr="005D3186" w:rsidRDefault="00627C97" w:rsidP="005D3186">
      <w:pPr>
        <w:tabs>
          <w:tab w:val="left" w:pos="720"/>
        </w:tabs>
        <w:spacing w:line="360" w:lineRule="auto"/>
        <w:ind w:left="720"/>
        <w:jc w:val="both"/>
      </w:pPr>
      <w:r w:rsidRPr="005D3186">
        <w:t>Tale documento dovrà essere sottoscritto dal titolare o legale rappresentante del soggetto concorrente.</w:t>
      </w:r>
    </w:p>
    <w:p w:rsidR="00627C97" w:rsidRPr="005D3186" w:rsidRDefault="00627C97" w:rsidP="005D3186">
      <w:pPr>
        <w:tabs>
          <w:tab w:val="left" w:pos="720"/>
        </w:tabs>
        <w:spacing w:line="360" w:lineRule="auto"/>
        <w:ind w:left="720"/>
        <w:jc w:val="both"/>
      </w:pPr>
      <w:r w:rsidRPr="005D3186">
        <w:t xml:space="preserve">In caso di raggruppamento temporaneo d’impresa o di consorzio ordinario di concorrenti o di G.E.I.E. il </w:t>
      </w:r>
      <w:r w:rsidRPr="005D3186">
        <w:rPr>
          <w:b/>
          <w:bCs/>
        </w:rPr>
        <w:t>Cronoprogramma dei lavori</w:t>
      </w:r>
      <w:r w:rsidRPr="005D3186">
        <w:t xml:space="preserve"> deve essere sottoscritto dal titolare o legale rappresentante dell’impresa dichiarata mandataria.</w:t>
      </w:r>
    </w:p>
    <w:p w:rsidR="00627C97" w:rsidRPr="005D3186" w:rsidRDefault="00627C97" w:rsidP="005D3186">
      <w:pPr>
        <w:tabs>
          <w:tab w:val="left" w:pos="720"/>
        </w:tabs>
        <w:spacing w:line="360" w:lineRule="auto"/>
        <w:jc w:val="both"/>
      </w:pPr>
    </w:p>
    <w:p w:rsidR="00627C97" w:rsidRPr="005D3186" w:rsidRDefault="00627C97" w:rsidP="005D3186">
      <w:pPr>
        <w:numPr>
          <w:ilvl w:val="0"/>
          <w:numId w:val="24"/>
        </w:numPr>
        <w:tabs>
          <w:tab w:val="left" w:pos="720"/>
        </w:tabs>
        <w:spacing w:line="360" w:lineRule="auto"/>
        <w:ind w:left="720" w:hanging="720"/>
        <w:jc w:val="both"/>
      </w:pPr>
      <w:r w:rsidRPr="005D3186">
        <w:rPr>
          <w:b/>
          <w:bCs/>
        </w:rPr>
        <w:t>Specificazione delle caratteristiche del servizio e della manutenzione e di gestione degli interventi realizzati</w:t>
      </w:r>
      <w:r w:rsidRPr="005D3186">
        <w:t xml:space="preserve">. La proposta dovrà essere articolata in relazioni esplicative dettagliate circa: modalità e frequenze delle attività di manutenzione ordinaria, straordinaria ed evolutiva; attività previste per l’erogazione dei servizi oggetto dell’appalto; monitoraggio dei risultati conseguiti dalle strutture sanitarie a seguito della realizzazione degli interventi previsti nel presente bando. Tale documento dovrà essere sottoscritto dal titolare o legale rappresentante del soggetto concorrente. </w:t>
      </w:r>
    </w:p>
    <w:p w:rsidR="00627C97" w:rsidRPr="005D3186" w:rsidRDefault="00627C97" w:rsidP="005D3186">
      <w:pPr>
        <w:tabs>
          <w:tab w:val="left" w:pos="720"/>
        </w:tabs>
        <w:spacing w:line="360" w:lineRule="auto"/>
        <w:ind w:left="720"/>
        <w:jc w:val="both"/>
      </w:pPr>
      <w:r w:rsidRPr="005D3186">
        <w:t xml:space="preserve">In caso di raggruppamento temporaneo d’impresa o di consorzio ordinario di concorrenti o di G.E.I.E. la </w:t>
      </w:r>
      <w:r w:rsidRPr="005D3186">
        <w:rPr>
          <w:b/>
          <w:bCs/>
        </w:rPr>
        <w:t>Specificazione delle caratteristiche del servizio e della gestione</w:t>
      </w:r>
      <w:r w:rsidRPr="005D3186">
        <w:t xml:space="preserve"> deve essere sottoscritta dal titolare o legale rappresentante dell’impresa dichiarata mandataria.</w:t>
      </w:r>
    </w:p>
    <w:p w:rsidR="00627C97" w:rsidRPr="005D3186" w:rsidRDefault="00627C97" w:rsidP="005D3186">
      <w:pPr>
        <w:tabs>
          <w:tab w:val="left" w:pos="720"/>
        </w:tabs>
        <w:spacing w:line="360" w:lineRule="auto"/>
        <w:jc w:val="both"/>
        <w:rPr>
          <w:b/>
          <w:bCs/>
        </w:rPr>
      </w:pPr>
    </w:p>
    <w:p w:rsidR="00627C97" w:rsidRPr="005D3186" w:rsidRDefault="00627C97" w:rsidP="005D3186">
      <w:pPr>
        <w:tabs>
          <w:tab w:val="left" w:pos="720"/>
        </w:tabs>
        <w:spacing w:line="360" w:lineRule="auto"/>
        <w:jc w:val="both"/>
        <w:rPr>
          <w:b/>
          <w:bCs/>
        </w:rPr>
      </w:pPr>
      <w:r w:rsidRPr="005D3186">
        <w:rPr>
          <w:b/>
          <w:bCs/>
        </w:rPr>
        <w:t>NB: La busta dovrà contenere anche un CD o un DVD (non riscrivibile) contenente tutta la documentazione in formato digitale, fermo restando che in caso di differenze fra la documentazione cartacea e quella digitale, quella ritenuta valida ai fini dell’offerta sarà quella cartacea.</w:t>
      </w:r>
    </w:p>
    <w:p w:rsidR="00627C97" w:rsidRPr="005D3186" w:rsidRDefault="00627C97" w:rsidP="005D3186">
      <w:pPr>
        <w:widowControl/>
        <w:suppressAutoHyphens w:val="0"/>
        <w:autoSpaceDE w:val="0"/>
        <w:autoSpaceDN w:val="0"/>
        <w:adjustRightInd w:val="0"/>
        <w:spacing w:line="360" w:lineRule="auto"/>
        <w:rPr>
          <w:rFonts w:eastAsia="Times New Roman"/>
          <w:kern w:val="0"/>
        </w:rPr>
      </w:pPr>
    </w:p>
    <w:p w:rsidR="00627C97" w:rsidRPr="005D3186" w:rsidRDefault="00627C97" w:rsidP="005D3186">
      <w:pPr>
        <w:autoSpaceDE w:val="0"/>
        <w:spacing w:line="360" w:lineRule="auto"/>
        <w:jc w:val="both"/>
        <w:rPr>
          <w:rFonts w:ascii="Helvetica-Bold" w:hAnsi="Helvetica-Bold" w:cs="Helvetica-Bold"/>
          <w:b/>
          <w:bCs/>
          <w:sz w:val="22"/>
          <w:szCs w:val="22"/>
        </w:rPr>
      </w:pPr>
      <w:r w:rsidRPr="005D3186">
        <w:rPr>
          <w:b/>
          <w:bCs/>
        </w:rPr>
        <w:t xml:space="preserve">A </w:t>
      </w:r>
      <w:r w:rsidRPr="005D3186">
        <w:rPr>
          <w:b/>
          <w:bCs/>
          <w:u w:val="single"/>
        </w:rPr>
        <w:t>pena d’esclusione dalla gara</w:t>
      </w:r>
      <w:r w:rsidRPr="005D3186">
        <w:rPr>
          <w:b/>
          <w:bCs/>
        </w:rPr>
        <w:t>, nella documentazione di cui ai punti C1), C2), C3) e C4) non dovrà comparire alcun riferimento a parametri economici oggetto di valutazione e contenuti nella busta “B</w:t>
      </w:r>
      <w:r w:rsidRPr="005D3186">
        <w:rPr>
          <w:rFonts w:ascii="Helvetica-Bold" w:hAnsi="Helvetica-Bold" w:cs="Helvetica-Bold"/>
          <w:b/>
          <w:bCs/>
          <w:sz w:val="22"/>
          <w:szCs w:val="22"/>
        </w:rPr>
        <w:t>".</w:t>
      </w:r>
    </w:p>
    <w:p w:rsidR="00627C97" w:rsidRPr="005D3186" w:rsidRDefault="00627C97" w:rsidP="005D3186">
      <w:pPr>
        <w:widowControl/>
        <w:suppressAutoHyphens w:val="0"/>
        <w:autoSpaceDE w:val="0"/>
        <w:autoSpaceDN w:val="0"/>
        <w:adjustRightInd w:val="0"/>
        <w:spacing w:line="360" w:lineRule="auto"/>
        <w:jc w:val="both"/>
        <w:rPr>
          <w:rFonts w:eastAsia="Times New Roman"/>
          <w:kern w:val="0"/>
        </w:rPr>
      </w:pPr>
    </w:p>
    <w:p w:rsidR="00627C97" w:rsidRPr="005D3186" w:rsidRDefault="00627C97" w:rsidP="005D3186">
      <w:pPr>
        <w:widowControl/>
        <w:suppressAutoHyphens w:val="0"/>
        <w:autoSpaceDE w:val="0"/>
        <w:autoSpaceDN w:val="0"/>
        <w:adjustRightInd w:val="0"/>
        <w:spacing w:line="360" w:lineRule="auto"/>
        <w:rPr>
          <w:rFonts w:eastAsia="Times New Roman"/>
          <w:b/>
          <w:bCs/>
          <w:kern w:val="0"/>
          <w:sz w:val="28"/>
          <w:szCs w:val="28"/>
        </w:rPr>
      </w:pPr>
      <w:r w:rsidRPr="005D3186">
        <w:rPr>
          <w:rFonts w:eastAsia="Times New Roman"/>
          <w:b/>
          <w:bCs/>
          <w:kern w:val="0"/>
          <w:sz w:val="28"/>
          <w:szCs w:val="28"/>
        </w:rPr>
        <w:t>VALUTAZIONE DELLE OFFERTE</w:t>
      </w:r>
    </w:p>
    <w:p w:rsidR="00627C97" w:rsidRPr="005D3186" w:rsidRDefault="00627C97" w:rsidP="005D3186">
      <w:pPr>
        <w:widowControl/>
        <w:suppressAutoHyphens w:val="0"/>
        <w:autoSpaceDE w:val="0"/>
        <w:autoSpaceDN w:val="0"/>
        <w:adjustRightInd w:val="0"/>
        <w:spacing w:line="360" w:lineRule="auto"/>
        <w:jc w:val="both"/>
        <w:rPr>
          <w:rFonts w:eastAsia="Times New Roman"/>
          <w:kern w:val="0"/>
        </w:rPr>
      </w:pPr>
    </w:p>
    <w:p w:rsidR="00627C97" w:rsidRPr="005D3186" w:rsidRDefault="00627C97" w:rsidP="005D3186">
      <w:pPr>
        <w:widowControl/>
        <w:suppressAutoHyphens w:val="0"/>
        <w:autoSpaceDE w:val="0"/>
        <w:autoSpaceDN w:val="0"/>
        <w:adjustRightInd w:val="0"/>
        <w:spacing w:line="360" w:lineRule="auto"/>
        <w:jc w:val="both"/>
        <w:rPr>
          <w:rFonts w:eastAsia="Times New Roman"/>
          <w:kern w:val="0"/>
        </w:rPr>
      </w:pPr>
      <w:r w:rsidRPr="005D3186">
        <w:rPr>
          <w:rFonts w:eastAsia="Times New Roman"/>
          <w:kern w:val="0"/>
        </w:rPr>
        <w:t xml:space="preserve">Le operazioni di valutazione delle offerte avranno inizio in seduta pubblica il giorno </w:t>
      </w:r>
      <w:r w:rsidR="00F20410">
        <w:rPr>
          <w:rFonts w:eastAsia="Times New Roman"/>
          <w:kern w:val="0"/>
        </w:rPr>
        <w:t>04</w:t>
      </w:r>
      <w:r w:rsidRPr="005D3186">
        <w:rPr>
          <w:rFonts w:eastAsia="Times New Roman"/>
          <w:kern w:val="0"/>
        </w:rPr>
        <w:t>/</w:t>
      </w:r>
      <w:r w:rsidR="00F20410">
        <w:rPr>
          <w:rFonts w:eastAsia="Times New Roman"/>
          <w:kern w:val="0"/>
        </w:rPr>
        <w:t>11</w:t>
      </w:r>
      <w:r w:rsidRPr="005D3186">
        <w:rPr>
          <w:rFonts w:eastAsia="Times New Roman"/>
          <w:kern w:val="0"/>
        </w:rPr>
        <w:t>/2013 alle ore 10,00 presso la Società Consortile Energia Toscana scrl, Piazza dell’Indipendenza n. 16, Firenze.</w:t>
      </w:r>
    </w:p>
    <w:p w:rsidR="00627C97" w:rsidRPr="005D3186" w:rsidRDefault="00627C97" w:rsidP="005D3186">
      <w:pPr>
        <w:widowControl/>
        <w:suppressAutoHyphens w:val="0"/>
        <w:autoSpaceDE w:val="0"/>
        <w:autoSpaceDN w:val="0"/>
        <w:adjustRightInd w:val="0"/>
        <w:spacing w:line="360" w:lineRule="auto"/>
        <w:jc w:val="both"/>
        <w:rPr>
          <w:rFonts w:eastAsia="Times New Roman"/>
          <w:kern w:val="0"/>
        </w:rPr>
      </w:pPr>
      <w:r w:rsidRPr="005D3186">
        <w:rPr>
          <w:rFonts w:eastAsia="Times New Roman"/>
          <w:kern w:val="0"/>
        </w:rPr>
        <w:t>L’Amministrazione si riserva di rinviare tale data, dandone tempestiva comunicazione alle ditte che hanno presentato l’offerta, al numero fax o PEC indicati sul frontespizio dei plichi pervenuti.</w:t>
      </w:r>
    </w:p>
    <w:p w:rsidR="00627C97" w:rsidRPr="005D3186" w:rsidRDefault="00627C97" w:rsidP="005D3186">
      <w:pPr>
        <w:widowControl/>
        <w:suppressAutoHyphens w:val="0"/>
        <w:autoSpaceDE w:val="0"/>
        <w:autoSpaceDN w:val="0"/>
        <w:adjustRightInd w:val="0"/>
        <w:spacing w:line="360" w:lineRule="auto"/>
        <w:jc w:val="both"/>
        <w:rPr>
          <w:rFonts w:eastAsia="Times New Roman"/>
          <w:kern w:val="0"/>
        </w:rPr>
      </w:pPr>
      <w:r w:rsidRPr="005D3186">
        <w:rPr>
          <w:rFonts w:eastAsia="Times New Roman"/>
          <w:kern w:val="0"/>
        </w:rPr>
        <w:t>La valutazione delle offerte sarà affidata a una commissione appositamente nominata  dal Presidente del Consiglio di Amministrazione della Società Consortile Energia Toscana scrl, cui è rimessa la funzione di aggiudicare, salva approvazione finale delle risultanze ad opera della Regione Toscana.</w:t>
      </w:r>
    </w:p>
    <w:p w:rsidR="00627C97" w:rsidRPr="005D3186" w:rsidRDefault="00627C97" w:rsidP="005D3186">
      <w:pPr>
        <w:widowControl/>
        <w:suppressAutoHyphens w:val="0"/>
        <w:autoSpaceDE w:val="0"/>
        <w:autoSpaceDN w:val="0"/>
        <w:adjustRightInd w:val="0"/>
        <w:spacing w:line="360" w:lineRule="auto"/>
        <w:jc w:val="both"/>
        <w:rPr>
          <w:rFonts w:eastAsia="Times New Roman"/>
          <w:kern w:val="0"/>
        </w:rPr>
      </w:pPr>
    </w:p>
    <w:p w:rsidR="00627C97" w:rsidRPr="005D3186" w:rsidRDefault="00627C97" w:rsidP="005D3186">
      <w:pPr>
        <w:tabs>
          <w:tab w:val="left" w:pos="720"/>
        </w:tabs>
        <w:spacing w:line="360" w:lineRule="auto"/>
        <w:jc w:val="both"/>
      </w:pPr>
      <w:r w:rsidRPr="005D3186">
        <w:t>La presente gara verrà aggiudicata ai sensi degli articoli 83 e 84 del d.lgs. n. 163/2006 a favore dell’offerta economicamente più vantaggiosa, secondo i criteri e le modalità indicate nel bando di gara e meglio specificate nel presente disciplinare di gara.</w:t>
      </w:r>
    </w:p>
    <w:p w:rsidR="00627C97" w:rsidRPr="005D3186" w:rsidRDefault="00627C97" w:rsidP="005D3186">
      <w:pPr>
        <w:tabs>
          <w:tab w:val="left" w:pos="720"/>
        </w:tabs>
        <w:spacing w:line="360" w:lineRule="auto"/>
        <w:jc w:val="both"/>
      </w:pPr>
      <w:r w:rsidRPr="005D3186">
        <w:t>Il calcolo dell’offerta economicamente più vantaggiosa sarà effettuato con il metodo aggregativo-compensatore di cui all’allegato P del D.P.R. n. 207/2010, attraverso l’assegnazione dei punteggi determinati in base alla seguente formula:</w:t>
      </w:r>
    </w:p>
    <w:p w:rsidR="00627C97" w:rsidRPr="005D3186" w:rsidRDefault="00627C97" w:rsidP="005D3186">
      <w:pPr>
        <w:tabs>
          <w:tab w:val="left" w:pos="720"/>
        </w:tabs>
        <w:spacing w:line="360" w:lineRule="auto"/>
        <w:jc w:val="both"/>
      </w:pPr>
    </w:p>
    <w:p w:rsidR="00627C97" w:rsidRPr="005D3186" w:rsidRDefault="00D841CE" w:rsidP="005D3186">
      <w:pPr>
        <w:pStyle w:val="Formula"/>
        <w:spacing w:line="36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18.85pt;height:31.9pt;visibility:visible" filled="t">
            <v:imagedata r:id="rId18" o:title=""/>
          </v:shape>
        </w:pic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t>dove:</w:t>
      </w:r>
    </w:p>
    <w:p w:rsidR="00627C97" w:rsidRPr="005D3186" w:rsidRDefault="00627C97" w:rsidP="005D3186">
      <w:pPr>
        <w:tabs>
          <w:tab w:val="left" w:pos="720"/>
        </w:tabs>
        <w:spacing w:line="360" w:lineRule="auto"/>
        <w:ind w:left="709"/>
        <w:jc w:val="both"/>
      </w:pPr>
      <w:r w:rsidRPr="005D3186">
        <w:t xml:space="preserve">C(a) = punteggio complessivo da attribuire all’offerta </w:t>
      </w:r>
      <w:r w:rsidRPr="005D3186">
        <w:rPr>
          <w:i/>
        </w:rPr>
        <w:t>a</w:t>
      </w:r>
      <w:r w:rsidRPr="005D3186">
        <w:t>, nel range 0-100, con 2 decimali;</w:t>
      </w:r>
    </w:p>
    <w:p w:rsidR="00627C97" w:rsidRPr="005D3186" w:rsidRDefault="00627C97" w:rsidP="005D3186">
      <w:pPr>
        <w:tabs>
          <w:tab w:val="left" w:pos="720"/>
        </w:tabs>
        <w:spacing w:line="360" w:lineRule="auto"/>
        <w:ind w:left="709"/>
        <w:jc w:val="both"/>
      </w:pPr>
      <w:r w:rsidRPr="005D3186">
        <w:t>n = numero totale di elementi da valutare per ciascuna offerta, in questo caso pari a 6;</w:t>
      </w:r>
    </w:p>
    <w:p w:rsidR="00627C97" w:rsidRPr="005D3186" w:rsidRDefault="00627C97" w:rsidP="005D3186">
      <w:pPr>
        <w:tabs>
          <w:tab w:val="left" w:pos="720"/>
        </w:tabs>
        <w:spacing w:line="360" w:lineRule="auto"/>
        <w:ind w:left="709"/>
        <w:jc w:val="both"/>
      </w:pPr>
      <w:r w:rsidRPr="005D3186">
        <w:t>W</w:t>
      </w:r>
      <w:r w:rsidRPr="005D3186">
        <w:rPr>
          <w:vertAlign w:val="subscript"/>
        </w:rPr>
        <w:t>i</w:t>
      </w:r>
      <w:r w:rsidRPr="005D3186">
        <w:t xml:space="preserve"> = peso attribuito all’i-esimo elemento;</w:t>
      </w:r>
    </w:p>
    <w:p w:rsidR="00627C97" w:rsidRPr="005D3186" w:rsidRDefault="00627C97" w:rsidP="005D3186">
      <w:pPr>
        <w:tabs>
          <w:tab w:val="left" w:pos="720"/>
        </w:tabs>
        <w:spacing w:line="360" w:lineRule="auto"/>
        <w:ind w:left="709"/>
        <w:jc w:val="both"/>
      </w:pPr>
      <w:r w:rsidRPr="005D3186">
        <w:t>V(a)</w:t>
      </w:r>
      <w:r w:rsidRPr="005D3186">
        <w:rPr>
          <w:vertAlign w:val="subscript"/>
        </w:rPr>
        <w:t>i</w:t>
      </w:r>
      <w:r w:rsidRPr="005D3186">
        <w:t xml:space="preserve"> = coefficiente variabile tra 0 e 1 attribuito all’offerta </w:t>
      </w:r>
      <w:r w:rsidRPr="005D3186">
        <w:rPr>
          <w:i/>
        </w:rPr>
        <w:t>a</w:t>
      </w:r>
      <w:r w:rsidRPr="005D3186">
        <w:t>, con riferimento all’i-esimo elemento, da calcolare con 4 decimali.</w:t>
      </w:r>
    </w:p>
    <w:p w:rsidR="00627C97" w:rsidRPr="005D3186" w:rsidRDefault="00627C97" w:rsidP="005D3186">
      <w:pPr>
        <w:tabs>
          <w:tab w:val="left" w:pos="720"/>
        </w:tabs>
        <w:spacing w:line="360" w:lineRule="auto"/>
        <w:ind w:left="709"/>
        <w:jc w:val="both"/>
      </w:pPr>
      <w:r w:rsidRPr="005D3186">
        <w:t>Per ciascuna offerta, i coefficienti V(a)</w:t>
      </w:r>
      <w:r w:rsidRPr="005D3186">
        <w:rPr>
          <w:vertAlign w:val="subscript"/>
        </w:rPr>
        <w:t>i</w:t>
      </w:r>
      <w:r w:rsidRPr="005D3186">
        <w:t xml:space="preserve"> e i relativi pesi W</w:t>
      </w:r>
      <w:r w:rsidRPr="005D3186">
        <w:rPr>
          <w:vertAlign w:val="subscript"/>
        </w:rPr>
        <w:t>i</w:t>
      </w:r>
      <w:r w:rsidRPr="005D3186">
        <w:t xml:space="preserve"> saranno assegnati come espresso di seguito.</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t>Nel giorno indicato nel bando di gara (1ª seduta) la commissione di gara procederà, in seduta pubblica:</w:t>
      </w:r>
    </w:p>
    <w:p w:rsidR="00627C97" w:rsidRPr="005D3186" w:rsidRDefault="00627C97" w:rsidP="005D3186">
      <w:pPr>
        <w:tabs>
          <w:tab w:val="left" w:pos="720"/>
        </w:tabs>
        <w:spacing w:line="360" w:lineRule="auto"/>
        <w:jc w:val="both"/>
      </w:pPr>
    </w:p>
    <w:p w:rsidR="00627C97" w:rsidRPr="005D3186" w:rsidRDefault="00627C97" w:rsidP="005D3186">
      <w:pPr>
        <w:numPr>
          <w:ilvl w:val="0"/>
          <w:numId w:val="3"/>
        </w:numPr>
        <w:tabs>
          <w:tab w:val="left" w:pos="720"/>
        </w:tabs>
        <w:spacing w:line="360" w:lineRule="auto"/>
        <w:jc w:val="both"/>
      </w:pPr>
      <w:r w:rsidRPr="005D3186">
        <w:t>all'apertura dei plichi per verificare la presenza delle buste relative ai documenti amministrativi, all’offerta economica, all’offerta tecnica;</w:t>
      </w:r>
    </w:p>
    <w:p w:rsidR="00627C97" w:rsidRPr="005D3186" w:rsidRDefault="00627C97" w:rsidP="005D3186">
      <w:pPr>
        <w:numPr>
          <w:ilvl w:val="0"/>
          <w:numId w:val="3"/>
        </w:numPr>
        <w:tabs>
          <w:tab w:val="left" w:pos="720"/>
        </w:tabs>
        <w:spacing w:line="360" w:lineRule="auto"/>
        <w:jc w:val="both"/>
      </w:pPr>
      <w:bookmarkStart w:id="2" w:name="page20"/>
      <w:bookmarkEnd w:id="2"/>
      <w:r w:rsidRPr="005D3186">
        <w:t>alla verifica dell’ottemperanza delle norme contenute nel presente disciplinare di gara da parte dei concorrenti e all’esame della documentazione amministrativa richiesta;</w:t>
      </w:r>
    </w:p>
    <w:p w:rsidR="00627C97" w:rsidRPr="005D3186" w:rsidRDefault="00627C97" w:rsidP="005D3186">
      <w:pPr>
        <w:numPr>
          <w:ilvl w:val="0"/>
          <w:numId w:val="3"/>
        </w:numPr>
        <w:tabs>
          <w:tab w:val="left" w:pos="720"/>
        </w:tabs>
        <w:spacing w:line="360" w:lineRule="auto"/>
        <w:jc w:val="both"/>
      </w:pPr>
      <w:r w:rsidRPr="005D3186">
        <w:t>al sorteggio del dieci per cento delle offerte pervenute, ai sensi dell’art. 48 comma 1. I concorrenti sorteggiati dovranno comprovare il possesso (secondo il caso) dei requisiti tecnici, economico-finanziari e i requisiti progettuali dichiarati con la documentazione trasmessa e indicati a pagina 7 del presente disciplinare</w:t>
      </w:r>
      <w:r w:rsidR="00AC2B40">
        <w:t>;</w:t>
      </w:r>
    </w:p>
    <w:p w:rsidR="00627C97" w:rsidRPr="005D3186" w:rsidRDefault="00627C97" w:rsidP="005D3186">
      <w:pPr>
        <w:numPr>
          <w:ilvl w:val="0"/>
          <w:numId w:val="3"/>
        </w:numPr>
        <w:tabs>
          <w:tab w:val="left" w:pos="720"/>
        </w:tabs>
        <w:spacing w:line="360" w:lineRule="auto"/>
        <w:jc w:val="both"/>
      </w:pPr>
      <w:r w:rsidRPr="005D3186">
        <w:t>alla sospensione della seduta, inserendo tutte le buste “B – Offerta Economica” e “C - Offerta Tecnica” in plichi sigillati sui quali sarà apposta la sigla dei commissari di gara e conservate in armadio chiuso e protetto.</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ind w:left="709"/>
        <w:jc w:val="both"/>
      </w:pPr>
      <w:r w:rsidRPr="005D3186">
        <w:t>Le ditte/imprese sorteggiate riceveranno la richiesta scritta a produrre la documentazione di conferma:</w:t>
      </w:r>
    </w:p>
    <w:p w:rsidR="00627C97" w:rsidRPr="005D3186" w:rsidRDefault="00627C97" w:rsidP="005D3186">
      <w:pPr>
        <w:numPr>
          <w:ilvl w:val="0"/>
          <w:numId w:val="4"/>
        </w:numPr>
        <w:tabs>
          <w:tab w:val="left" w:pos="720"/>
        </w:tabs>
        <w:spacing w:line="360" w:lineRule="auto"/>
        <w:ind w:left="1429"/>
        <w:jc w:val="both"/>
      </w:pPr>
      <w:r w:rsidRPr="005D3186">
        <w:t xml:space="preserve">se presenti, direttamente dal presidente del commissione di gara; </w:t>
      </w:r>
    </w:p>
    <w:p w:rsidR="00627C97" w:rsidRPr="005D3186" w:rsidRDefault="00627C97" w:rsidP="005D3186">
      <w:pPr>
        <w:numPr>
          <w:ilvl w:val="0"/>
          <w:numId w:val="4"/>
        </w:numPr>
        <w:tabs>
          <w:tab w:val="left" w:pos="720"/>
        </w:tabs>
        <w:spacing w:line="360" w:lineRule="auto"/>
        <w:ind w:left="1429"/>
        <w:jc w:val="both"/>
      </w:pPr>
      <w:r w:rsidRPr="005D3186">
        <w:t>se assenti, a mezzo fax oppure mediante telegramma.</w:t>
      </w:r>
    </w:p>
    <w:p w:rsidR="00627C97" w:rsidRPr="005D3186" w:rsidRDefault="00627C97" w:rsidP="005D3186">
      <w:pPr>
        <w:tabs>
          <w:tab w:val="left" w:pos="720"/>
        </w:tabs>
        <w:spacing w:line="360" w:lineRule="auto"/>
        <w:ind w:left="709"/>
        <w:jc w:val="both"/>
      </w:pPr>
    </w:p>
    <w:p w:rsidR="00627C97" w:rsidRPr="005D3186" w:rsidRDefault="00627C97" w:rsidP="005D3186">
      <w:pPr>
        <w:tabs>
          <w:tab w:val="left" w:pos="720"/>
        </w:tabs>
        <w:spacing w:line="360" w:lineRule="auto"/>
        <w:ind w:left="709"/>
        <w:jc w:val="both"/>
      </w:pPr>
      <w:r w:rsidRPr="005D3186">
        <w:t xml:space="preserve">Detta documentazione dovrà pervenire all’indirizzo indicato nella suddetta richiesta entro il termine perentorio di dieci giorni decorrente dalla data della richiesta stessa, </w:t>
      </w:r>
      <w:r w:rsidRPr="005D3186">
        <w:rPr>
          <w:u w:val="single"/>
        </w:rPr>
        <w:t>pena l’esclusione dalla gara</w:t>
      </w:r>
      <w:r w:rsidRPr="005D3186">
        <w:t>. L’Amministrazione non può concedere proroga al predetto termine e non risponde di eventuali ritardi e/o disguidi nella consegna dei plichi, essendo esclusivo onere del concorrente la valutazione temporale dell’eventuale necessità/possibilità di reperire nei tempi prescritti la documentazione richiesta a seguito del predetto sorteggio.</w:t>
      </w:r>
    </w:p>
    <w:p w:rsidR="00627C97" w:rsidRPr="005D3186" w:rsidRDefault="00627C97" w:rsidP="005D3186">
      <w:pPr>
        <w:tabs>
          <w:tab w:val="left" w:pos="720"/>
        </w:tabs>
        <w:spacing w:line="360" w:lineRule="auto"/>
        <w:ind w:left="709"/>
        <w:jc w:val="both"/>
      </w:pPr>
    </w:p>
    <w:p w:rsidR="00627C97" w:rsidRPr="005D3186" w:rsidRDefault="00627C97" w:rsidP="005D3186">
      <w:pPr>
        <w:tabs>
          <w:tab w:val="left" w:pos="720"/>
        </w:tabs>
        <w:spacing w:line="360" w:lineRule="auto"/>
        <w:ind w:left="709"/>
        <w:jc w:val="both"/>
      </w:pPr>
      <w:r w:rsidRPr="005D3186">
        <w:t>Qualora dalle predette verifiche dovesse risultare che il concorrente è privo dei requisiti richiesti dal presente bando, sarà applicato quanto previsto dall’art. 48 del d.lgs.163/2006 e s.m.i. (esclusione del concorrente dalla gara, escussione della cauzione provvisoria, segnalazione del fatto all’Autorità di Vigilanza sui Contratti Pubblici).</w:t>
      </w:r>
    </w:p>
    <w:p w:rsidR="00627C97" w:rsidRPr="005D3186" w:rsidRDefault="00627C97" w:rsidP="005D3186">
      <w:pPr>
        <w:tabs>
          <w:tab w:val="left" w:pos="720"/>
        </w:tabs>
        <w:spacing w:line="360" w:lineRule="auto"/>
        <w:ind w:left="709"/>
        <w:jc w:val="both"/>
      </w:pPr>
    </w:p>
    <w:p w:rsidR="00627C97" w:rsidRPr="005D3186" w:rsidRDefault="00627C97" w:rsidP="005D3186">
      <w:pPr>
        <w:tabs>
          <w:tab w:val="left" w:pos="720"/>
        </w:tabs>
        <w:spacing w:line="360" w:lineRule="auto"/>
        <w:jc w:val="both"/>
      </w:pPr>
      <w:r w:rsidRPr="005D3186">
        <w:t>Al termine di tale verifica, la commissione di gara, provvederà, in una (seconda) seduta pubblica, il cui giorno e ora saranno comunicati con congruo anticipo ai concorrenti tramite fax:</w:t>
      </w:r>
    </w:p>
    <w:p w:rsidR="00627C97" w:rsidRPr="005D3186" w:rsidRDefault="00627C97" w:rsidP="005D3186">
      <w:pPr>
        <w:numPr>
          <w:ilvl w:val="0"/>
          <w:numId w:val="4"/>
        </w:numPr>
        <w:tabs>
          <w:tab w:val="left" w:pos="720"/>
        </w:tabs>
        <w:spacing w:line="360" w:lineRule="auto"/>
        <w:jc w:val="both"/>
      </w:pPr>
      <w:r w:rsidRPr="005D3186">
        <w:t>alla comunicazione degli esiti della verifica dei requisiti formali di partecipazione e dei nominativi dei concorrenti ammessi alla fase successiva;</w:t>
      </w:r>
    </w:p>
    <w:p w:rsidR="00627C97" w:rsidRPr="005D3186" w:rsidRDefault="00627C97" w:rsidP="005D3186">
      <w:pPr>
        <w:numPr>
          <w:ilvl w:val="0"/>
          <w:numId w:val="4"/>
        </w:numPr>
        <w:tabs>
          <w:tab w:val="left" w:pos="720"/>
        </w:tabs>
        <w:spacing w:line="360" w:lineRule="auto"/>
        <w:jc w:val="both"/>
      </w:pPr>
      <w:r w:rsidRPr="005D3186">
        <w:t>all’apertura delle buste contenenti le “Offerte Tecniche” dei concorrenti ammessi;</w:t>
      </w:r>
    </w:p>
    <w:p w:rsidR="00627C97" w:rsidRPr="005D3186" w:rsidRDefault="00627C97" w:rsidP="005D3186">
      <w:pPr>
        <w:numPr>
          <w:ilvl w:val="0"/>
          <w:numId w:val="4"/>
        </w:numPr>
        <w:tabs>
          <w:tab w:val="left" w:pos="720"/>
        </w:tabs>
        <w:spacing w:line="360" w:lineRule="auto"/>
        <w:jc w:val="both"/>
      </w:pPr>
      <w:r w:rsidRPr="005D3186">
        <w:t>all'accertamento formale di correttezza e di ammissibilità di tali offerte tecniche.</w:t>
      </w:r>
    </w:p>
    <w:p w:rsidR="00627C97" w:rsidRPr="005D3186" w:rsidRDefault="00627C97" w:rsidP="005D3186">
      <w:pPr>
        <w:tabs>
          <w:tab w:val="left" w:pos="720"/>
        </w:tabs>
        <w:spacing w:line="360" w:lineRule="auto"/>
        <w:jc w:val="both"/>
      </w:pPr>
    </w:p>
    <w:p w:rsidR="00627C97" w:rsidRPr="005D3186" w:rsidRDefault="00627C97" w:rsidP="005D3186">
      <w:pPr>
        <w:spacing w:line="360" w:lineRule="auto"/>
        <w:jc w:val="both"/>
      </w:pPr>
      <w:r w:rsidRPr="005D3186">
        <w:t>Successivamente, in una o più sedute riservate, la commissione procederà all’esame delle “Offerte Tecniche” e alla valutazione delle stesse per l’assegnazione dei punteggi tecnici che saranno assegnati con i seguenti criteri:</w:t>
      </w:r>
    </w:p>
    <w:p w:rsidR="00627C97" w:rsidRPr="005D3186" w:rsidRDefault="00627C97" w:rsidP="005D3186">
      <w:pPr>
        <w:spacing w:line="360" w:lineRule="auto"/>
        <w:jc w:val="both"/>
      </w:pPr>
    </w:p>
    <w:p w:rsidR="00627C97" w:rsidRPr="005D3186" w:rsidRDefault="00627C97" w:rsidP="005D3186">
      <w:pPr>
        <w:numPr>
          <w:ilvl w:val="0"/>
          <w:numId w:val="6"/>
        </w:numPr>
        <w:tabs>
          <w:tab w:val="left" w:pos="720"/>
        </w:tabs>
        <w:spacing w:line="360" w:lineRule="auto"/>
        <w:jc w:val="both"/>
      </w:pPr>
      <w:r w:rsidRPr="005D3186">
        <w:t xml:space="preserve">DIAGNOSI ENERGETICA E </w:t>
      </w:r>
      <w:r>
        <w:t>PROGETTAZIONE</w:t>
      </w:r>
      <w:r w:rsidRPr="005D3186">
        <w:tab/>
      </w:r>
      <w:r w:rsidRPr="005D3186">
        <w:tab/>
      </w:r>
      <w:r w:rsidRPr="005D3186">
        <w:tab/>
        <w:t>PUNTI ASSEGNABILI: 50 SU 100</w:t>
      </w:r>
    </w:p>
    <w:p w:rsidR="00627C97" w:rsidRPr="005D3186" w:rsidRDefault="00627C97" w:rsidP="005D3186">
      <w:pPr>
        <w:spacing w:line="360" w:lineRule="auto"/>
        <w:ind w:left="720"/>
        <w:jc w:val="both"/>
      </w:pPr>
      <w:r w:rsidRPr="005D3186">
        <w:t>Ai fini del calcolo di C(</w:t>
      </w:r>
      <w:r w:rsidRPr="005D3186">
        <w:rPr>
          <w:i/>
        </w:rPr>
        <w:t>a</w:t>
      </w:r>
      <w:r w:rsidRPr="005D3186">
        <w:t>): V(a)</w:t>
      </w:r>
      <w:r w:rsidRPr="005D3186">
        <w:rPr>
          <w:vertAlign w:val="subscript"/>
        </w:rPr>
        <w:t>1</w:t>
      </w:r>
      <w:r w:rsidRPr="005D3186">
        <w:t>=punti_assegnati/50. W</w:t>
      </w:r>
      <w:r w:rsidRPr="005D3186">
        <w:rPr>
          <w:vertAlign w:val="subscript"/>
        </w:rPr>
        <w:t>1</w:t>
      </w:r>
      <w:r w:rsidRPr="005D3186">
        <w:t>=50.</w:t>
      </w:r>
    </w:p>
    <w:p w:rsidR="00627C97" w:rsidRPr="005D3186" w:rsidRDefault="00627C97" w:rsidP="005D3186">
      <w:pPr>
        <w:spacing w:line="360" w:lineRule="auto"/>
        <w:ind w:left="720"/>
        <w:jc w:val="both"/>
      </w:pPr>
    </w:p>
    <w:p w:rsidR="00627C97" w:rsidRPr="005D3186" w:rsidRDefault="00627C97" w:rsidP="005D3186">
      <w:pPr>
        <w:spacing w:line="360" w:lineRule="auto"/>
        <w:ind w:left="720"/>
        <w:jc w:val="both"/>
      </w:pPr>
      <w:r w:rsidRPr="005D3186">
        <w:t xml:space="preserve">Per la redazione della diagnosi energetica e </w:t>
      </w:r>
      <w:r>
        <w:t>della progettazione</w:t>
      </w:r>
      <w:r w:rsidRPr="005D3186">
        <w:t>, secondo quanto previsto alla lettera C.1 del presente Disciplinare, saranno valutate in base ai seguenti criteri qualitativi:</w:t>
      </w:r>
    </w:p>
    <w:p w:rsidR="00627C97" w:rsidRPr="005D3186" w:rsidRDefault="00627C97" w:rsidP="005D3186">
      <w:pPr>
        <w:spacing w:line="360" w:lineRule="auto"/>
        <w:ind w:left="720"/>
        <w:jc w:val="both"/>
      </w:pPr>
    </w:p>
    <w:p w:rsidR="00627C97" w:rsidRPr="005D3186" w:rsidRDefault="00627C97" w:rsidP="005D3186">
      <w:pPr>
        <w:numPr>
          <w:ilvl w:val="1"/>
          <w:numId w:val="37"/>
        </w:numPr>
        <w:spacing w:line="360" w:lineRule="auto"/>
        <w:jc w:val="both"/>
      </w:pPr>
      <w:r w:rsidRPr="005D3186">
        <w:t xml:space="preserve">Scheda Referenze Professionali         </w:t>
      </w:r>
      <w:r w:rsidRPr="005D3186">
        <w:tab/>
        <w:t xml:space="preserve">                            max punti 15 su 100</w:t>
      </w:r>
    </w:p>
    <w:p w:rsidR="00627C97" w:rsidRPr="005D3186" w:rsidRDefault="00627C97" w:rsidP="005D3186">
      <w:pPr>
        <w:pStyle w:val="Paragrafoelenco"/>
        <w:spacing w:line="360" w:lineRule="auto"/>
        <w:ind w:left="1080"/>
        <w:jc w:val="both"/>
      </w:pPr>
      <w:r w:rsidRPr="005D3186">
        <w:t>Si valuteranno le principali attività svolte dal proponente in merito alla realizzazione di diagnosi energetiche  secondo i dettami della UNI CEI/TR 11428:2011, campagne di misura, certificazioni energetiche secondo d.lgs. 311/06 e s.m.i. su strutture sanitarie e su edifici del terziario. Redazione di progetti secondo i livelli previsti all’art. 93 del d.lgs 163/06 per la realizzazione di interventi di efficienza energetica o di utilizzo di fonti rinnovabili. Possesso di attestazione Sistemi di Gestione Energia  (SGE - UNI CEI EN ISO 50001:2011 "Sistemi di gestione dell'energia - Requisiti e linee guida per l'uso") e Ambiente (SGA - UNI EN ISO 14001:2004)  nel settore civile ed industriale. Possesso di attestazione UNI CEI 11352:2010 di Società che forniscono servizi energetici (ESCo). Presentazione di Progetti standard, analitici, e a consuntivo per l’ottenimento dei Titoli di Efficienza Energetica (TEE o Certificati Bianchi) (DM luglio 2004 e s.m.i.) all’Autorità Per l’Energia Elettrica e il Gas. Ai fini della consegna della Scheda delle Referenze Professionali del proponente dovrà essere compilato il modulo predisposto denominato</w:t>
      </w:r>
      <w:r>
        <w:t xml:space="preserve"> </w:t>
      </w:r>
      <w:r w:rsidRPr="005D3186">
        <w:t>“All. F Scheda Referenze Professionali”.</w:t>
      </w:r>
    </w:p>
    <w:p w:rsidR="00627C97" w:rsidRPr="005D3186" w:rsidRDefault="00627C97" w:rsidP="005D3186">
      <w:pPr>
        <w:spacing w:line="360" w:lineRule="auto"/>
        <w:ind w:left="720"/>
        <w:jc w:val="both"/>
      </w:pPr>
    </w:p>
    <w:p w:rsidR="00627C97" w:rsidRPr="005D3186" w:rsidRDefault="00627C97" w:rsidP="005D3186">
      <w:pPr>
        <w:pStyle w:val="Paragrafoelenco"/>
        <w:spacing w:line="360" w:lineRule="auto"/>
        <w:ind w:left="1080"/>
        <w:jc w:val="both"/>
      </w:pPr>
      <w:r w:rsidRPr="005D3186">
        <w:t>In merito agli aspetti esposti, ogni Commissario formulerà un proprio giudizio di merito con l’assegnazione di un coefficiente fra 0 e 1, secondo la scala sotto riportata, da mediare aritmeticamente fra i vari commissari e da moltiplicare infine per 15 ai fini del punteggio sulla scheda delle referenze professionali:</w:t>
      </w:r>
    </w:p>
    <w:p w:rsidR="00627C97" w:rsidRPr="005D3186" w:rsidRDefault="00627C97" w:rsidP="005D3186">
      <w:pPr>
        <w:pStyle w:val="Paragrafoelenco"/>
        <w:spacing w:line="360" w:lineRule="auto"/>
        <w:ind w:left="1080"/>
        <w:jc w:val="both"/>
      </w:pPr>
    </w:p>
    <w:tbl>
      <w:tblPr>
        <w:tblW w:w="0" w:type="auto"/>
        <w:jc w:val="center"/>
        <w:tblInd w:w="468" w:type="dxa"/>
        <w:tblLayout w:type="fixed"/>
        <w:tblLook w:val="0000"/>
      </w:tblPr>
      <w:tblGrid>
        <w:gridCol w:w="2889"/>
        <w:gridCol w:w="2889"/>
      </w:tblGrid>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center"/>
            </w:pPr>
            <w:r w:rsidRPr="005D3186">
              <w:t>Giudizio</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Coefficiente</w:t>
            </w:r>
          </w:p>
        </w:tc>
      </w:tr>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Ottimo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0,9 ÷ 1,0</w:t>
            </w:r>
          </w:p>
        </w:tc>
      </w:tr>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Distinto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0,8 ÷ 0,9</w:t>
            </w:r>
          </w:p>
        </w:tc>
      </w:tr>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Buono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0,7 ÷ 0,8</w:t>
            </w:r>
          </w:p>
        </w:tc>
      </w:tr>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Sufficiente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0,6 ÷ 0,7</w:t>
            </w:r>
          </w:p>
        </w:tc>
      </w:tr>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Quasi sufficiente</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0,5 ÷ 0,6</w:t>
            </w:r>
          </w:p>
        </w:tc>
      </w:tr>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Non sufficiente</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0,0 ÷ 0,5</w:t>
            </w:r>
          </w:p>
        </w:tc>
      </w:tr>
    </w:tbl>
    <w:p w:rsidR="00627C97" w:rsidRPr="005D3186" w:rsidRDefault="00627C97" w:rsidP="005D3186">
      <w:pPr>
        <w:spacing w:line="360" w:lineRule="auto"/>
        <w:ind w:left="1440"/>
        <w:jc w:val="both"/>
      </w:pPr>
    </w:p>
    <w:p w:rsidR="00627C97" w:rsidRPr="005D3186" w:rsidRDefault="00627C97" w:rsidP="005D3186">
      <w:pPr>
        <w:numPr>
          <w:ilvl w:val="1"/>
          <w:numId w:val="37"/>
        </w:numPr>
        <w:spacing w:line="360" w:lineRule="auto"/>
        <w:jc w:val="both"/>
      </w:pPr>
      <w:r w:rsidRPr="005D3186">
        <w:t>Organigramma e curriculum vitae dell’organo scelto dal proponente</w:t>
      </w:r>
    </w:p>
    <w:p w:rsidR="00627C97" w:rsidRPr="005D3186" w:rsidRDefault="00627C97" w:rsidP="005D3186">
      <w:pPr>
        <w:spacing w:line="360" w:lineRule="auto"/>
        <w:ind w:left="1440"/>
        <w:jc w:val="right"/>
      </w:pPr>
      <w:r w:rsidRPr="005D3186">
        <w:t xml:space="preserve">                            max punti 25 su 100</w:t>
      </w:r>
    </w:p>
    <w:p w:rsidR="00627C97" w:rsidRPr="005D3186" w:rsidRDefault="00627C97" w:rsidP="005D3186">
      <w:pPr>
        <w:pStyle w:val="Paragrafoelenco"/>
        <w:spacing w:line="360" w:lineRule="auto"/>
        <w:ind w:left="1418"/>
        <w:jc w:val="both"/>
      </w:pPr>
    </w:p>
    <w:p w:rsidR="00627C97" w:rsidRPr="005D3186" w:rsidRDefault="00627C97" w:rsidP="005D3186">
      <w:pPr>
        <w:pStyle w:val="Paragrafoelenco"/>
        <w:spacing w:line="360" w:lineRule="auto"/>
        <w:ind w:left="1418"/>
        <w:jc w:val="both"/>
      </w:pPr>
      <w:r w:rsidRPr="005D3186">
        <w:t>Si valuterà la composizione dell’organico scelto dal proponente per lo svolgimento e la redazione delle diagnosi energetiche e dei livelli di progettazione previsti dall’art. 93 del d.lgs 163/06 per la realizzazione degli interventi di incremento dell’efficienza energetica. Dovrà essere presentato un organigramma per la Diagnosi energetica e uno per la progettazione, con l’indicazione, per ognuno, del Presidente e dei membri dell’organo. Si valuteranno le principali attività svolte dai candidati del proponente in merito alla realizzazione di diagnosi energetiche, certificazioni energetiche di strutture sanitarie, analisi preliminari finalizzate all'implementazione di Sistemi di Monitoraggio dei parametri fisici ed ambientali nel settore terziario, consulenze aziendali in Impianti Industriali, incarichi professionali di docenza in Corsi di Formazione sulle tematiche ambientali, energetiche, sicurezza ed igiene sui luoghi di lavoro, incarichi di relatore in Seminari formativi/informativi miranti alla promozione delle tematiche e degli strumenti per l’Efficienza Energetica e le Fonti Energetiche Rinnovabili. Ai fini della consegna del suddetto organigramma e dei curriculum vitae dei singoli candidati dovranno essere compilato i modulo predisposti denominati “All. E Organigramma” e “All. G Curriculum vitae” .</w:t>
      </w:r>
    </w:p>
    <w:p w:rsidR="00627C97" w:rsidRPr="005D3186" w:rsidRDefault="00627C97" w:rsidP="005D3186">
      <w:pPr>
        <w:pStyle w:val="Paragrafoelenco"/>
        <w:spacing w:line="360" w:lineRule="auto"/>
        <w:ind w:left="1418"/>
        <w:jc w:val="both"/>
      </w:pPr>
    </w:p>
    <w:p w:rsidR="00627C97" w:rsidRPr="005D3186" w:rsidRDefault="00627C97" w:rsidP="005D3186">
      <w:pPr>
        <w:pStyle w:val="Paragrafoelenco"/>
        <w:spacing w:line="360" w:lineRule="auto"/>
        <w:ind w:left="1418"/>
        <w:jc w:val="both"/>
      </w:pPr>
      <w:r w:rsidRPr="005D3186">
        <w:t>In merito agli aspetti esposti, ogni Commissario formulerà un proprio giudizio di merito con l’assegnazione di un coefficiente fra 0 e 1, secondo la scala sotto riportata, da mediare aritmeticamente fra i vari commissari e da moltiplicare infine per</w:t>
      </w:r>
      <w:r w:rsidR="004F7CD6">
        <w:t xml:space="preserve"> </w:t>
      </w:r>
      <w:r w:rsidRPr="005D3186">
        <w:t xml:space="preserve"> 25 ai fini del punteggio dell’ organigramma e curriculum vitae dell’organo scelto dal proponente:</w:t>
      </w:r>
    </w:p>
    <w:p w:rsidR="00627C97" w:rsidRPr="005D3186" w:rsidRDefault="00627C97" w:rsidP="005D3186">
      <w:pPr>
        <w:pStyle w:val="Paragrafoelenco"/>
        <w:spacing w:line="360" w:lineRule="auto"/>
        <w:ind w:left="1418"/>
        <w:jc w:val="both"/>
      </w:pPr>
    </w:p>
    <w:tbl>
      <w:tblPr>
        <w:tblW w:w="0" w:type="auto"/>
        <w:jc w:val="center"/>
        <w:tblInd w:w="806" w:type="dxa"/>
        <w:tblLayout w:type="fixed"/>
        <w:tblLook w:val="0000"/>
      </w:tblPr>
      <w:tblGrid>
        <w:gridCol w:w="2889"/>
        <w:gridCol w:w="2889"/>
      </w:tblGrid>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center"/>
            </w:pPr>
            <w:r w:rsidRPr="005D3186">
              <w:t>Giudizio</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Coefficiente</w:t>
            </w:r>
          </w:p>
        </w:tc>
      </w:tr>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Ottimo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0,9 ÷ 1,0</w:t>
            </w:r>
          </w:p>
        </w:tc>
      </w:tr>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Distinto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0,8 ÷ 0,9</w:t>
            </w:r>
          </w:p>
        </w:tc>
      </w:tr>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Buono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0,7 ÷ 0,8</w:t>
            </w:r>
          </w:p>
        </w:tc>
      </w:tr>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Sufficiente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0,6 ÷ 0,7</w:t>
            </w:r>
          </w:p>
        </w:tc>
      </w:tr>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Quasi sufficiente</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0,5 ÷ 0,6</w:t>
            </w:r>
          </w:p>
        </w:tc>
      </w:tr>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Non sufficiente</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0,0 ÷ 0,5</w:t>
            </w:r>
          </w:p>
        </w:tc>
      </w:tr>
    </w:tbl>
    <w:p w:rsidR="00627C97" w:rsidRPr="005D3186" w:rsidRDefault="00627C97" w:rsidP="005D3186">
      <w:pPr>
        <w:pStyle w:val="Paragrafoelenco"/>
        <w:spacing w:line="360" w:lineRule="auto"/>
        <w:ind w:left="1418"/>
        <w:jc w:val="both"/>
      </w:pPr>
    </w:p>
    <w:p w:rsidR="00627C97" w:rsidRPr="005D3186" w:rsidRDefault="00627C97" w:rsidP="005D3186">
      <w:pPr>
        <w:spacing w:line="360" w:lineRule="auto"/>
        <w:ind w:left="1778"/>
        <w:jc w:val="both"/>
      </w:pPr>
    </w:p>
    <w:p w:rsidR="00627C97" w:rsidRPr="005D3186" w:rsidRDefault="00627C97" w:rsidP="005D3186">
      <w:pPr>
        <w:numPr>
          <w:ilvl w:val="1"/>
          <w:numId w:val="37"/>
        </w:numPr>
        <w:spacing w:line="360" w:lineRule="auto"/>
        <w:jc w:val="both"/>
      </w:pPr>
      <w:r w:rsidRPr="005D3186">
        <w:t>Strumentazione utilizzata per le diagnosi energetica                  max punti 10 su 100</w:t>
      </w:r>
    </w:p>
    <w:p w:rsidR="00627C97" w:rsidRPr="005D3186" w:rsidRDefault="00627C97" w:rsidP="005D3186">
      <w:pPr>
        <w:pStyle w:val="Paragrafoelenco"/>
        <w:spacing w:line="360" w:lineRule="auto"/>
        <w:ind w:left="1418"/>
        <w:jc w:val="both"/>
      </w:pPr>
    </w:p>
    <w:p w:rsidR="00627C97" w:rsidRPr="005D3186" w:rsidRDefault="00627C97" w:rsidP="005D3186">
      <w:pPr>
        <w:pStyle w:val="Paragrafoelenco"/>
        <w:spacing w:line="360" w:lineRule="auto"/>
        <w:ind w:left="1418"/>
        <w:jc w:val="both"/>
      </w:pPr>
      <w:r w:rsidRPr="005D3186">
        <w:t>Si valuteranno gli strumenti utilizzati per l’attività di monitoraggio e misura per l’esecuzione della diagnosi energetica, quali: termo camera per il rilevamento a distanza dei flussi termici, termo flussimetro per la misurazione delle trasmittanze termiche delle pareti opache, stazione ambientale dotata di strumenti e sensori per l'acquisizione di grandezze fisiche, Blower Door per la verifica all'aria di un edificio, spessivetro per individuare le caratteristiche termo-fisiche di infissi e vetrate, analizzatore di rete per la verifica dei carchi elettrici, etc. Ai fini della verifica della strumentazione dovrà essere compilato i modulo predisposto denominati “All. H Strumentazione diagnosi energetica” e dovrà essere indicata brevemente l’attività che sarà svolta  con la stessa.</w:t>
      </w:r>
    </w:p>
    <w:p w:rsidR="00627C97" w:rsidRPr="005D3186" w:rsidRDefault="00627C97" w:rsidP="005D3186">
      <w:pPr>
        <w:pStyle w:val="Paragrafoelenco"/>
        <w:spacing w:line="360" w:lineRule="auto"/>
        <w:ind w:left="1418"/>
        <w:jc w:val="both"/>
      </w:pPr>
    </w:p>
    <w:p w:rsidR="00627C97" w:rsidRPr="005D3186" w:rsidRDefault="00627C97" w:rsidP="005D3186">
      <w:pPr>
        <w:pStyle w:val="Paragrafoelenco"/>
        <w:spacing w:line="360" w:lineRule="auto"/>
        <w:ind w:left="1418"/>
        <w:jc w:val="both"/>
      </w:pPr>
    </w:p>
    <w:p w:rsidR="00627C97" w:rsidRPr="005D3186" w:rsidRDefault="00627C97" w:rsidP="005D3186">
      <w:pPr>
        <w:pStyle w:val="Paragrafoelenco"/>
        <w:spacing w:line="360" w:lineRule="auto"/>
        <w:ind w:left="1418"/>
        <w:jc w:val="both"/>
      </w:pPr>
      <w:r w:rsidRPr="005D3186">
        <w:t xml:space="preserve">In merito agli aspetti esposti, ogni Commissario formulerà un proprio giudizio di merito con l’assegnazione di un coefficiente fra 0 e 1, secondo la scala sotto riportata, da mediare aritmeticamente fra i vari commissari e da moltiplicare infine per 10 ai fini del punteggio della strumentazione utilizzata per le diagnosi energetiche:    </w:t>
      </w:r>
    </w:p>
    <w:p w:rsidR="00627C97" w:rsidRPr="005D3186" w:rsidRDefault="00627C97" w:rsidP="005D3186">
      <w:pPr>
        <w:pStyle w:val="Paragrafoelenco"/>
        <w:spacing w:line="360" w:lineRule="auto"/>
        <w:ind w:left="1418"/>
        <w:jc w:val="both"/>
      </w:pPr>
    </w:p>
    <w:tbl>
      <w:tblPr>
        <w:tblW w:w="0" w:type="auto"/>
        <w:jc w:val="center"/>
        <w:tblInd w:w="806" w:type="dxa"/>
        <w:tblLayout w:type="fixed"/>
        <w:tblLook w:val="0000"/>
      </w:tblPr>
      <w:tblGrid>
        <w:gridCol w:w="2889"/>
        <w:gridCol w:w="2889"/>
      </w:tblGrid>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center"/>
            </w:pPr>
            <w:r w:rsidRPr="005D3186">
              <w:t>Giudizio</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Coefficiente</w:t>
            </w:r>
          </w:p>
        </w:tc>
      </w:tr>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Ottimo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0,9 ÷ 1,0</w:t>
            </w:r>
          </w:p>
        </w:tc>
      </w:tr>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Distinto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0,8 ÷ 0,9</w:t>
            </w:r>
          </w:p>
        </w:tc>
      </w:tr>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Buono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0,7 ÷ 0,8</w:t>
            </w:r>
          </w:p>
        </w:tc>
      </w:tr>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Sufficiente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0,6 ÷ 0,7</w:t>
            </w:r>
          </w:p>
        </w:tc>
      </w:tr>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Quasi sufficiente</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0,5 ÷ 0,6</w:t>
            </w:r>
          </w:p>
        </w:tc>
      </w:tr>
      <w:tr w:rsidR="00627C97" w:rsidRPr="005D3186" w:rsidTr="003518D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Non sufficiente</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0,0 ÷ 0,5</w:t>
            </w:r>
          </w:p>
        </w:tc>
      </w:tr>
    </w:tbl>
    <w:p w:rsidR="00627C97" w:rsidRPr="005D3186" w:rsidRDefault="00627C97" w:rsidP="005D3186">
      <w:pPr>
        <w:spacing w:line="360" w:lineRule="auto"/>
        <w:jc w:val="both"/>
      </w:pPr>
    </w:p>
    <w:p w:rsidR="00627C97" w:rsidRPr="005D3186" w:rsidRDefault="00627C97" w:rsidP="005D3186">
      <w:pPr>
        <w:spacing w:line="360" w:lineRule="auto"/>
        <w:jc w:val="both"/>
      </w:pPr>
    </w:p>
    <w:p w:rsidR="00627C97" w:rsidRPr="005D3186" w:rsidRDefault="00627C97" w:rsidP="005D3186">
      <w:pPr>
        <w:numPr>
          <w:ilvl w:val="0"/>
          <w:numId w:val="6"/>
        </w:numPr>
        <w:tabs>
          <w:tab w:val="left" w:pos="720"/>
        </w:tabs>
        <w:spacing w:line="360" w:lineRule="auto"/>
        <w:jc w:val="both"/>
      </w:pPr>
      <w:r w:rsidRPr="005D3186">
        <w:t>PROGETTO PRELIMINARE</w:t>
      </w:r>
      <w:r w:rsidRPr="005D3186">
        <w:tab/>
      </w:r>
      <w:r w:rsidRPr="005D3186">
        <w:tab/>
      </w:r>
      <w:r w:rsidRPr="005D3186">
        <w:tab/>
        <w:t>PUNTI ASSEGNABILI: 9 SU 100</w:t>
      </w:r>
    </w:p>
    <w:p w:rsidR="00627C97" w:rsidRPr="005D3186" w:rsidRDefault="00627C97" w:rsidP="005D3186">
      <w:pPr>
        <w:spacing w:line="360" w:lineRule="auto"/>
        <w:ind w:left="720"/>
        <w:jc w:val="both"/>
      </w:pPr>
      <w:r w:rsidRPr="005D3186">
        <w:t>Ai fini del calcolo di C(</w:t>
      </w:r>
      <w:r w:rsidRPr="005D3186">
        <w:rPr>
          <w:i/>
        </w:rPr>
        <w:t>a</w:t>
      </w:r>
      <w:r w:rsidRPr="005D3186">
        <w:t>): V(a)</w:t>
      </w:r>
      <w:r w:rsidRPr="005D3186">
        <w:rPr>
          <w:vertAlign w:val="subscript"/>
        </w:rPr>
        <w:t>2</w:t>
      </w:r>
      <w:r w:rsidRPr="005D3186">
        <w:t>=punti_assegnati/9. W</w:t>
      </w:r>
      <w:r w:rsidRPr="005D3186">
        <w:rPr>
          <w:vertAlign w:val="subscript"/>
        </w:rPr>
        <w:t>2</w:t>
      </w:r>
      <w:r w:rsidRPr="005D3186">
        <w:t>=9.</w:t>
      </w:r>
    </w:p>
    <w:p w:rsidR="00627C97" w:rsidRPr="005D3186" w:rsidRDefault="00627C97" w:rsidP="005D3186">
      <w:pPr>
        <w:spacing w:line="360" w:lineRule="auto"/>
        <w:ind w:left="720"/>
        <w:jc w:val="both"/>
      </w:pPr>
    </w:p>
    <w:p w:rsidR="00627C97" w:rsidRPr="005D3186" w:rsidRDefault="00627C97" w:rsidP="005D3186">
      <w:pPr>
        <w:spacing w:line="360" w:lineRule="auto"/>
        <w:ind w:left="720"/>
        <w:jc w:val="both"/>
      </w:pPr>
      <w:r w:rsidRPr="005D3186">
        <w:t>Il progetto preliminare, redatto secondo quanto previsto alla lettera C.2 del presente Disciplinare, sarà valutato in base ai seguenti criteri qualitativi:</w:t>
      </w:r>
    </w:p>
    <w:p w:rsidR="00627C97" w:rsidRPr="005D3186" w:rsidRDefault="00627C97" w:rsidP="005D3186">
      <w:pPr>
        <w:spacing w:line="360" w:lineRule="auto"/>
        <w:ind w:left="720"/>
        <w:jc w:val="both"/>
      </w:pPr>
    </w:p>
    <w:p w:rsidR="00627C97" w:rsidRPr="005D3186" w:rsidRDefault="00627C97" w:rsidP="005D3186">
      <w:pPr>
        <w:numPr>
          <w:ilvl w:val="1"/>
          <w:numId w:val="6"/>
        </w:numPr>
        <w:spacing w:line="360" w:lineRule="auto"/>
        <w:jc w:val="both"/>
      </w:pPr>
      <w:r w:rsidRPr="005D3186">
        <w:t>innovazioni tecnologiche</w:t>
      </w:r>
      <w:r w:rsidRPr="005D3186">
        <w:tab/>
      </w:r>
      <w:r w:rsidRPr="005D3186">
        <w:tab/>
      </w:r>
      <w:r w:rsidRPr="005D3186">
        <w:tab/>
      </w:r>
      <w:r w:rsidRPr="005D3186">
        <w:tab/>
        <w:t xml:space="preserve">                       max punti 4 su 100</w:t>
      </w:r>
    </w:p>
    <w:p w:rsidR="00627C97" w:rsidRPr="005D3186" w:rsidRDefault="00627C97" w:rsidP="005D3186">
      <w:pPr>
        <w:spacing w:line="360" w:lineRule="auto"/>
        <w:ind w:left="1440"/>
        <w:jc w:val="both"/>
      </w:pPr>
    </w:p>
    <w:p w:rsidR="00627C97" w:rsidRPr="005D3186" w:rsidRDefault="00627C97" w:rsidP="005D3186">
      <w:pPr>
        <w:spacing w:line="360" w:lineRule="auto"/>
        <w:ind w:left="1068"/>
        <w:jc w:val="both"/>
      </w:pPr>
      <w:r w:rsidRPr="005D3186">
        <w:t>Si valuteranno i miglioramenti progettuali proposti rispetto alle condizioni richieste nel Capitolato Speciale di Appalto e nella documentazione tecnica posta a base di gara, che dovranno essere espressi in modo descrittivo ed esaustivo, allegando i necessari elaborati esplicativi. Si valuteranno le soluzioni tecniche migliorative adottate</w:t>
      </w:r>
      <w:r>
        <w:t>.</w:t>
      </w:r>
      <w:r w:rsidRPr="005D3186">
        <w:t xml:space="preserve"> Inoltre dovrà essere data chiara evidenza al sistema di monitoraggio scelto per la verifica dei risultanti conseguiti con la realizzazione degli interventi per l’incremento dell’efficienza energetica. </w:t>
      </w:r>
    </w:p>
    <w:p w:rsidR="00627C97" w:rsidRPr="005D3186" w:rsidRDefault="00627C97" w:rsidP="005D3186">
      <w:pPr>
        <w:spacing w:line="360" w:lineRule="auto"/>
        <w:ind w:left="1068"/>
        <w:jc w:val="both"/>
      </w:pPr>
      <w:r w:rsidRPr="005D3186">
        <w:t>Le proposte dovranno riguardare sia la fase realizzativa che gestionale dell’opera.</w:t>
      </w:r>
    </w:p>
    <w:p w:rsidR="00627C97" w:rsidRPr="005D3186" w:rsidRDefault="00627C97" w:rsidP="005D3186">
      <w:pPr>
        <w:spacing w:line="360" w:lineRule="auto"/>
        <w:ind w:left="1068"/>
        <w:jc w:val="both"/>
      </w:pPr>
      <w:r w:rsidRPr="005D3186">
        <w:t>Verranno, pertanto, considerati elementi come la qualità dei materiali utilizzati, le modalità ed i tempi di occupazione degli spazi pubblici, l’impiego delle risorse previste, le misure adottate per la realizzazione dell’opera, quanto comporti l’impatto del cantiere, e gli accorgimenti proposti per mitigare l’impatto ambientale dell’opera.</w:t>
      </w:r>
    </w:p>
    <w:p w:rsidR="00627C97" w:rsidRPr="005D3186" w:rsidRDefault="00627C97" w:rsidP="005D3186">
      <w:pPr>
        <w:spacing w:line="360" w:lineRule="auto"/>
        <w:ind w:left="1068"/>
        <w:jc w:val="both"/>
      </w:pPr>
    </w:p>
    <w:p w:rsidR="00627C97" w:rsidRPr="005D3186" w:rsidRDefault="00627C97" w:rsidP="005D3186">
      <w:pPr>
        <w:spacing w:line="360" w:lineRule="auto"/>
        <w:ind w:left="1068"/>
        <w:jc w:val="both"/>
      </w:pPr>
      <w:r w:rsidRPr="005D3186">
        <w:t>In merito agli aspetti esposti, ogni Commissario formulerà un proprio giudizio di merito con l’assegnazione di un coefficiente fra 0 e 1, secondo la scala sotto riportata, da mediare aritmeticamente fra i vari commissari e da moltiplicare infine per 4 ai fini del punteggio delle innovazioni tecnologiche:</w:t>
      </w:r>
    </w:p>
    <w:p w:rsidR="00627C97" w:rsidRPr="005D3186" w:rsidRDefault="00627C97" w:rsidP="005D3186">
      <w:pPr>
        <w:spacing w:line="360" w:lineRule="auto"/>
        <w:ind w:left="1068"/>
        <w:jc w:val="both"/>
      </w:pPr>
    </w:p>
    <w:tbl>
      <w:tblPr>
        <w:tblW w:w="0" w:type="auto"/>
        <w:jc w:val="center"/>
        <w:tblInd w:w="108" w:type="dxa"/>
        <w:tblLayout w:type="fixed"/>
        <w:tblLook w:val="0000"/>
      </w:tblPr>
      <w:tblGrid>
        <w:gridCol w:w="2889"/>
        <w:gridCol w:w="2889"/>
      </w:tblGrid>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center"/>
            </w:pPr>
            <w:r w:rsidRPr="005D3186">
              <w:t>Giudizio</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Coefficiente</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Ottimo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0,9 ÷ 1,0</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Distinto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0,8 ÷ 0,9</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Buono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0,7 ÷ 0,8</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Sufficiente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0,6 ÷ 0,7</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Quasi sufficiente</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0,5 ÷ 0,6</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Non sufficiente</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0,0 ÷ 0,5</w:t>
            </w:r>
          </w:p>
        </w:tc>
      </w:tr>
    </w:tbl>
    <w:p w:rsidR="00627C97" w:rsidRPr="005D3186" w:rsidRDefault="00627C97" w:rsidP="005D3186">
      <w:pPr>
        <w:spacing w:line="360" w:lineRule="auto"/>
        <w:ind w:left="1440"/>
        <w:jc w:val="both"/>
      </w:pPr>
    </w:p>
    <w:p w:rsidR="00627C97" w:rsidRPr="005D3186" w:rsidRDefault="00627C97" w:rsidP="005D3186">
      <w:pPr>
        <w:tabs>
          <w:tab w:val="left" w:pos="1440"/>
        </w:tabs>
        <w:spacing w:line="360" w:lineRule="auto"/>
        <w:ind w:left="1440"/>
        <w:jc w:val="both"/>
      </w:pPr>
    </w:p>
    <w:p w:rsidR="00627C97" w:rsidRPr="005D3186" w:rsidRDefault="00627C97" w:rsidP="005D3186">
      <w:pPr>
        <w:numPr>
          <w:ilvl w:val="1"/>
          <w:numId w:val="6"/>
        </w:numPr>
        <w:spacing w:line="360" w:lineRule="auto"/>
        <w:jc w:val="both"/>
      </w:pPr>
      <w:r w:rsidRPr="005D3186">
        <w:t>Organicità, coerenza e adeguatezza del progetto</w:t>
      </w:r>
      <w:r w:rsidRPr="005D3186">
        <w:tab/>
      </w:r>
      <w:r w:rsidRPr="005D3186">
        <w:tab/>
        <w:t xml:space="preserve">           max punti 4 su 100</w:t>
      </w:r>
    </w:p>
    <w:p w:rsidR="00627C97" w:rsidRPr="005D3186" w:rsidRDefault="00627C97" w:rsidP="005D3186">
      <w:pPr>
        <w:spacing w:line="360" w:lineRule="auto"/>
        <w:ind w:left="1440"/>
        <w:jc w:val="both"/>
      </w:pPr>
    </w:p>
    <w:p w:rsidR="00627C97" w:rsidRPr="005D3186" w:rsidRDefault="00627C97" w:rsidP="005D3186">
      <w:pPr>
        <w:spacing w:line="360" w:lineRule="auto"/>
        <w:ind w:left="1068"/>
        <w:jc w:val="both"/>
      </w:pPr>
      <w:r w:rsidRPr="005D3186">
        <w:t xml:space="preserve">Si valuterà l’organicità e la coerenza fra i vari elaborati del progetto presentato, e dei prezzi proposti ai prezzari di riferimento ufficiali ("Prezzario Ufficiale di Riferimento" predisposto dal Provveditorato regionale alle OO.PP. per la Toscana), nonché il dettaglio e la qualità dei singoli elaborati. Si valuteranno inoltre le analisi effettuate sul territorio oggetto dell’intervento, finalizzati ad una adeguata rispondenza del progetto presentato alle specificità del territorio. </w:t>
      </w:r>
    </w:p>
    <w:p w:rsidR="00627C97" w:rsidRPr="005D3186" w:rsidRDefault="00627C97" w:rsidP="005D3186">
      <w:pPr>
        <w:spacing w:line="360" w:lineRule="auto"/>
        <w:ind w:left="1068"/>
        <w:jc w:val="both"/>
      </w:pPr>
    </w:p>
    <w:p w:rsidR="00627C97" w:rsidRPr="005D3186" w:rsidRDefault="00627C97" w:rsidP="005D3186">
      <w:pPr>
        <w:spacing w:line="360" w:lineRule="auto"/>
        <w:ind w:left="1068"/>
        <w:jc w:val="both"/>
      </w:pPr>
      <w:r w:rsidRPr="005D3186">
        <w:t xml:space="preserve">In merito agli aspetti esposti, ogni Commissario formulerà un proprio giudizio di merito con l’assegnazione di un coefficiente fra 0 e 1, secondo la scala sotto riportata, da mediare aritmeticamente fra i vari commissari e da moltiplicare infine per </w:t>
      </w:r>
      <w:r>
        <w:t>4</w:t>
      </w:r>
      <w:r w:rsidRPr="005D3186">
        <w:t xml:space="preserve"> ai fini del punteggio di organicità, coerenza e adeguatezza del progetto:</w:t>
      </w:r>
    </w:p>
    <w:p w:rsidR="00627C97" w:rsidRPr="005D3186" w:rsidRDefault="00627C97" w:rsidP="005D3186">
      <w:pPr>
        <w:spacing w:line="360" w:lineRule="auto"/>
        <w:ind w:left="1068"/>
        <w:jc w:val="both"/>
      </w:pPr>
    </w:p>
    <w:tbl>
      <w:tblPr>
        <w:tblW w:w="0" w:type="auto"/>
        <w:jc w:val="center"/>
        <w:tblInd w:w="108" w:type="dxa"/>
        <w:tblLayout w:type="fixed"/>
        <w:tblLook w:val="0000"/>
      </w:tblPr>
      <w:tblGrid>
        <w:gridCol w:w="2889"/>
        <w:gridCol w:w="2889"/>
      </w:tblGrid>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center"/>
            </w:pPr>
            <w:r w:rsidRPr="005D3186">
              <w:t>Giudizio</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Coefficiente</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Ottimo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0,9 ÷ 1,0</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Distinto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0,8 ÷ 0,9</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Buono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0,7 ÷ 0,8</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Sufficiente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0,6 ÷ 0,7</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Quasi sufficiente</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0,5 ÷ 0,6</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Non sufficiente</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0,0 ÷ 0,5</w:t>
            </w:r>
          </w:p>
        </w:tc>
      </w:tr>
    </w:tbl>
    <w:p w:rsidR="00627C97" w:rsidRPr="005D3186" w:rsidRDefault="00627C97" w:rsidP="005D3186">
      <w:pPr>
        <w:spacing w:line="360" w:lineRule="auto"/>
        <w:ind w:left="1440"/>
        <w:jc w:val="both"/>
      </w:pPr>
    </w:p>
    <w:p w:rsidR="00627C97" w:rsidRPr="005D3186" w:rsidRDefault="00627C97" w:rsidP="005D3186">
      <w:pPr>
        <w:numPr>
          <w:ilvl w:val="1"/>
          <w:numId w:val="6"/>
        </w:numPr>
        <w:spacing w:line="360" w:lineRule="auto"/>
        <w:jc w:val="both"/>
      </w:pPr>
      <w:r w:rsidRPr="005D3186">
        <w:t>Servizi aggiuntivi offerti</w:t>
      </w:r>
      <w:r w:rsidRPr="005D3186">
        <w:tab/>
      </w:r>
      <w:r w:rsidRPr="005D3186">
        <w:tab/>
        <w:t xml:space="preserve">                                            max punti 1 su 100</w:t>
      </w:r>
    </w:p>
    <w:p w:rsidR="00627C97" w:rsidRPr="005D3186" w:rsidRDefault="00627C97" w:rsidP="005D3186">
      <w:pPr>
        <w:spacing w:line="360" w:lineRule="auto"/>
        <w:ind w:left="1440"/>
        <w:jc w:val="both"/>
      </w:pPr>
    </w:p>
    <w:p w:rsidR="00627C97" w:rsidRPr="005D3186" w:rsidRDefault="00627C97" w:rsidP="005D3186">
      <w:pPr>
        <w:tabs>
          <w:tab w:val="left" w:pos="1440"/>
        </w:tabs>
        <w:spacing w:line="360" w:lineRule="auto"/>
        <w:ind w:left="1080"/>
        <w:jc w:val="both"/>
      </w:pPr>
      <w:r w:rsidRPr="005D3186">
        <w:t xml:space="preserve">Si valuteranno i servizi aggiuntivi previsti nella documentazione progettuale che il concorrente intende realizzare in abbinamento </w:t>
      </w:r>
      <w:r>
        <w:t>al servizio</w:t>
      </w:r>
      <w:r w:rsidRPr="005D3186">
        <w:t xml:space="preserve"> di illuminazione interna. </w:t>
      </w:r>
    </w:p>
    <w:p w:rsidR="00627C97" w:rsidRPr="005D3186" w:rsidRDefault="00627C97" w:rsidP="005D3186">
      <w:pPr>
        <w:tabs>
          <w:tab w:val="left" w:pos="1440"/>
        </w:tabs>
        <w:spacing w:line="360" w:lineRule="auto"/>
        <w:ind w:left="1080"/>
        <w:jc w:val="both"/>
      </w:pPr>
    </w:p>
    <w:p w:rsidR="00627C97" w:rsidRPr="005D3186" w:rsidRDefault="00627C97" w:rsidP="005D3186">
      <w:pPr>
        <w:spacing w:line="360" w:lineRule="auto"/>
        <w:ind w:left="1068"/>
        <w:jc w:val="both"/>
      </w:pPr>
      <w:r w:rsidRPr="005D3186">
        <w:t>In merito agli aspetti esposti ogni Commissario formulerà un proprio giudizio di merito con l’assegnazione di un coefficiente fra 0 e 1, secondo la scala sotto riportata, da mediare aritmeticamente fra i vari commissari e da moltiplicare infine per 1 ai fini del punteggio sui servizi aggiuntivi offerti :</w:t>
      </w:r>
    </w:p>
    <w:p w:rsidR="00627C97" w:rsidRPr="005D3186" w:rsidRDefault="00627C97" w:rsidP="005D3186">
      <w:pPr>
        <w:spacing w:line="360" w:lineRule="auto"/>
        <w:ind w:left="1068"/>
        <w:jc w:val="both"/>
      </w:pPr>
    </w:p>
    <w:tbl>
      <w:tblPr>
        <w:tblW w:w="0" w:type="auto"/>
        <w:jc w:val="center"/>
        <w:tblInd w:w="108" w:type="dxa"/>
        <w:tblLayout w:type="fixed"/>
        <w:tblLook w:val="0000"/>
      </w:tblPr>
      <w:tblGrid>
        <w:gridCol w:w="2889"/>
        <w:gridCol w:w="2889"/>
      </w:tblGrid>
      <w:tr w:rsidR="00627C97" w:rsidRPr="005D3186" w:rsidTr="00AF3C76">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center"/>
            </w:pPr>
            <w:r w:rsidRPr="005D3186">
              <w:t>Giudizio</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Coefficiente</w:t>
            </w:r>
          </w:p>
        </w:tc>
      </w:tr>
      <w:tr w:rsidR="00627C97" w:rsidRPr="005D3186" w:rsidTr="00AF3C76">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Ottimo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0,9 ÷ 1,0</w:t>
            </w:r>
          </w:p>
        </w:tc>
      </w:tr>
      <w:tr w:rsidR="00627C97" w:rsidRPr="005D3186" w:rsidTr="00AF3C76">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Distinto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0,8 ÷ 0,9</w:t>
            </w:r>
          </w:p>
        </w:tc>
      </w:tr>
      <w:tr w:rsidR="00627C97" w:rsidRPr="005D3186" w:rsidTr="00AF3C76">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Buono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0,7 ÷ 0,8</w:t>
            </w:r>
          </w:p>
        </w:tc>
      </w:tr>
      <w:tr w:rsidR="00627C97" w:rsidRPr="005D3186" w:rsidTr="00AF3C76">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Sufficiente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0,6 ÷ 0,7</w:t>
            </w:r>
          </w:p>
        </w:tc>
      </w:tr>
      <w:tr w:rsidR="00627C97" w:rsidRPr="005D3186" w:rsidTr="00AF3C76">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Quasi sufficiente</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0,5 ÷ 0,6</w:t>
            </w:r>
          </w:p>
        </w:tc>
      </w:tr>
      <w:tr w:rsidR="00627C97" w:rsidRPr="005D3186" w:rsidTr="00AF3C76">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Non sufficiente</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0,0 ÷ 0,5</w:t>
            </w:r>
          </w:p>
        </w:tc>
      </w:tr>
    </w:tbl>
    <w:p w:rsidR="00627C97" w:rsidRPr="005D3186" w:rsidRDefault="00627C97" w:rsidP="005D3186">
      <w:pPr>
        <w:spacing w:line="360" w:lineRule="auto"/>
        <w:ind w:left="1440"/>
        <w:jc w:val="both"/>
      </w:pPr>
    </w:p>
    <w:p w:rsidR="00627C97" w:rsidRPr="005D3186" w:rsidRDefault="00627C97" w:rsidP="005D3186">
      <w:pPr>
        <w:tabs>
          <w:tab w:val="left" w:pos="1440"/>
        </w:tabs>
        <w:spacing w:line="360" w:lineRule="auto"/>
        <w:ind w:left="1080"/>
        <w:jc w:val="both"/>
      </w:pPr>
    </w:p>
    <w:p w:rsidR="00627C97" w:rsidRPr="005D3186" w:rsidRDefault="00627C97" w:rsidP="005D3186">
      <w:pPr>
        <w:spacing w:line="360" w:lineRule="auto"/>
        <w:jc w:val="both"/>
      </w:pPr>
    </w:p>
    <w:p w:rsidR="00627C97" w:rsidRPr="005D3186" w:rsidRDefault="00627C97" w:rsidP="005D3186">
      <w:pPr>
        <w:keepNext/>
        <w:keepLines/>
        <w:numPr>
          <w:ilvl w:val="0"/>
          <w:numId w:val="6"/>
        </w:numPr>
        <w:tabs>
          <w:tab w:val="left" w:pos="720"/>
        </w:tabs>
        <w:spacing w:line="360" w:lineRule="auto"/>
        <w:jc w:val="both"/>
      </w:pPr>
      <w:r w:rsidRPr="005D3186">
        <w:t>CRONOPROGRAMMA:</w:t>
      </w:r>
      <w:r w:rsidRPr="005D3186">
        <w:tab/>
      </w:r>
      <w:r w:rsidRPr="005D3186">
        <w:tab/>
      </w:r>
      <w:r w:rsidRPr="005D3186">
        <w:tab/>
      </w:r>
      <w:r w:rsidRPr="005D3186">
        <w:tab/>
        <w:t xml:space="preserve">          PUNTI ASSEGNABILI: 3 su 100</w:t>
      </w:r>
    </w:p>
    <w:p w:rsidR="00627C97" w:rsidRPr="005D3186" w:rsidRDefault="00627C97" w:rsidP="005D3186">
      <w:pPr>
        <w:keepNext/>
        <w:keepLines/>
        <w:spacing w:line="360" w:lineRule="auto"/>
        <w:ind w:left="720"/>
        <w:jc w:val="both"/>
      </w:pPr>
      <w:r w:rsidRPr="005D3186">
        <w:t>Ai fini del calcolo di C(</w:t>
      </w:r>
      <w:r w:rsidRPr="005D3186">
        <w:rPr>
          <w:i/>
        </w:rPr>
        <w:t>a</w:t>
      </w:r>
      <w:r w:rsidRPr="005D3186">
        <w:t>): V(a)</w:t>
      </w:r>
      <w:r w:rsidRPr="005D3186">
        <w:rPr>
          <w:vertAlign w:val="subscript"/>
        </w:rPr>
        <w:t>3</w:t>
      </w:r>
      <w:r w:rsidRPr="005D3186">
        <w:t>=punti_assegnati/3. W</w:t>
      </w:r>
      <w:r w:rsidRPr="005D3186">
        <w:rPr>
          <w:vertAlign w:val="subscript"/>
        </w:rPr>
        <w:t>3</w:t>
      </w:r>
      <w:r w:rsidRPr="005D3186">
        <w:t>=3.</w:t>
      </w:r>
    </w:p>
    <w:p w:rsidR="00627C97" w:rsidRPr="005D3186" w:rsidRDefault="00627C97" w:rsidP="005D3186">
      <w:pPr>
        <w:keepNext/>
        <w:keepLines/>
        <w:spacing w:line="360" w:lineRule="auto"/>
        <w:ind w:left="360"/>
        <w:jc w:val="both"/>
      </w:pPr>
    </w:p>
    <w:p w:rsidR="00627C97" w:rsidRPr="005D3186" w:rsidRDefault="00627C97" w:rsidP="005D3186">
      <w:pPr>
        <w:keepNext/>
        <w:keepLines/>
        <w:spacing w:line="360" w:lineRule="auto"/>
        <w:ind w:left="720"/>
        <w:jc w:val="both"/>
      </w:pPr>
      <w:r w:rsidRPr="005D3186">
        <w:t>la proposta dovrà essere articolata in una relazione esplicativa composta da un diagramma che rappresenti graficamente la pianificazione delle lavorazioni dal punto di vista della sequenza logica di esecuzione e dei tempi previsti tramite l’utilizzo di un diagramma di Gantt. in merito alla quale ogni Commissario formulerà un proprio giudizio di merito con l’assegnazione di un coefficiente fra 0 e 1, secondo la scala sotto riportata, da mediare aritmeticamente fra i vari commissari e da moltiplicare infine per</w:t>
      </w:r>
      <w:ins w:id="3" w:author="Alessandro" w:date="2013-08-20T17:15:00Z">
        <w:r w:rsidR="004F7CD6">
          <w:t xml:space="preserve"> </w:t>
        </w:r>
      </w:ins>
      <w:r w:rsidRPr="005D3186">
        <w:t xml:space="preserve"> 3 ai fini del punteggio del cronoprogramma:</w:t>
      </w:r>
    </w:p>
    <w:p w:rsidR="00627C97" w:rsidRPr="005D3186" w:rsidRDefault="00627C97" w:rsidP="005D3186">
      <w:pPr>
        <w:spacing w:line="360" w:lineRule="auto"/>
        <w:ind w:left="1068"/>
        <w:jc w:val="both"/>
      </w:pPr>
    </w:p>
    <w:tbl>
      <w:tblPr>
        <w:tblW w:w="0" w:type="auto"/>
        <w:jc w:val="center"/>
        <w:tblInd w:w="108" w:type="dxa"/>
        <w:tblLayout w:type="fixed"/>
        <w:tblLook w:val="0000"/>
      </w:tblPr>
      <w:tblGrid>
        <w:gridCol w:w="2889"/>
        <w:gridCol w:w="2889"/>
      </w:tblGrid>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center"/>
            </w:pPr>
            <w:r w:rsidRPr="005D3186">
              <w:t>Giudizio</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Coefficiente</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Ottimo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0,9 ÷ 1,0</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Distinto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0,8 ÷ 0,9</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Buono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0,7 ÷ 0,8</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Sufficiente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0,6 ÷ 0,7</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Quasi sufficiente</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0,5 ÷ 0,6</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Non sufficiente</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0,0 ÷ 0,5</w:t>
            </w:r>
          </w:p>
        </w:tc>
      </w:tr>
    </w:tbl>
    <w:p w:rsidR="00627C97" w:rsidRPr="005D3186" w:rsidRDefault="00627C97" w:rsidP="005D3186">
      <w:pPr>
        <w:spacing w:line="360" w:lineRule="auto"/>
        <w:ind w:left="1440"/>
        <w:jc w:val="both"/>
      </w:pPr>
    </w:p>
    <w:p w:rsidR="00627C97" w:rsidRPr="005D3186" w:rsidRDefault="00627C97" w:rsidP="005D3186">
      <w:pPr>
        <w:spacing w:line="360" w:lineRule="auto"/>
        <w:ind w:left="1068"/>
        <w:jc w:val="both"/>
      </w:pPr>
    </w:p>
    <w:p w:rsidR="00627C97" w:rsidRPr="005D3186" w:rsidRDefault="00627C97" w:rsidP="005D3186">
      <w:pPr>
        <w:numPr>
          <w:ilvl w:val="0"/>
          <w:numId w:val="6"/>
        </w:numPr>
        <w:tabs>
          <w:tab w:val="left" w:pos="720"/>
        </w:tabs>
        <w:spacing w:line="360" w:lineRule="auto"/>
        <w:jc w:val="both"/>
      </w:pPr>
      <w:r w:rsidRPr="005D3186">
        <w:t>MANUTENZIONE E GESTIONE DEGLI INTERVENTI REALIZZATI</w:t>
      </w:r>
      <w:r w:rsidRPr="005D3186">
        <w:tab/>
      </w:r>
      <w:r w:rsidRPr="005D3186">
        <w:tab/>
      </w:r>
      <w:r w:rsidRPr="005D3186">
        <w:tab/>
      </w:r>
      <w:r w:rsidRPr="005D3186">
        <w:tab/>
      </w:r>
      <w:r w:rsidRPr="005D3186">
        <w:tab/>
      </w:r>
      <w:r w:rsidRPr="005D3186">
        <w:tab/>
      </w:r>
      <w:r w:rsidRPr="005D3186">
        <w:tab/>
      </w:r>
      <w:r w:rsidRPr="005D3186">
        <w:tab/>
      </w:r>
      <w:r w:rsidRPr="005D3186">
        <w:tab/>
        <w:t xml:space="preserve">                      PUNTI ASSEGNABILI: 3 su 100</w:t>
      </w:r>
    </w:p>
    <w:p w:rsidR="00627C97" w:rsidRPr="005D3186" w:rsidRDefault="00627C97" w:rsidP="005D3186">
      <w:pPr>
        <w:keepNext/>
        <w:keepLines/>
        <w:spacing w:line="360" w:lineRule="auto"/>
        <w:ind w:left="720"/>
        <w:jc w:val="both"/>
      </w:pPr>
      <w:r w:rsidRPr="005D3186">
        <w:t>Ai fini del calcolo di C(</w:t>
      </w:r>
      <w:r w:rsidRPr="005D3186">
        <w:rPr>
          <w:i/>
        </w:rPr>
        <w:t>a</w:t>
      </w:r>
      <w:r w:rsidRPr="005D3186">
        <w:t>): V(a)</w:t>
      </w:r>
      <w:r w:rsidRPr="005D3186">
        <w:rPr>
          <w:vertAlign w:val="subscript"/>
        </w:rPr>
        <w:t>4</w:t>
      </w:r>
      <w:r w:rsidRPr="005D3186">
        <w:t>=punti_assegnati/3. W</w:t>
      </w:r>
      <w:r w:rsidRPr="005D3186">
        <w:rPr>
          <w:vertAlign w:val="subscript"/>
        </w:rPr>
        <w:t>4</w:t>
      </w:r>
      <w:r w:rsidRPr="005D3186">
        <w:t>=3.</w:t>
      </w:r>
    </w:p>
    <w:p w:rsidR="00627C97" w:rsidRPr="005D3186" w:rsidRDefault="00627C97" w:rsidP="005D3186">
      <w:pPr>
        <w:spacing w:line="360" w:lineRule="auto"/>
        <w:ind w:left="360"/>
        <w:jc w:val="both"/>
      </w:pPr>
    </w:p>
    <w:p w:rsidR="00627C97" w:rsidRPr="005D3186" w:rsidRDefault="00627C97" w:rsidP="005D3186">
      <w:pPr>
        <w:spacing w:line="360" w:lineRule="auto"/>
        <w:ind w:left="720"/>
        <w:jc w:val="both"/>
      </w:pPr>
      <w:r w:rsidRPr="005D3186">
        <w:t xml:space="preserve">la proposta dovrà essere articolata in </w:t>
      </w:r>
      <w:r w:rsidRPr="005D3186">
        <w:rPr>
          <w:u w:val="single"/>
        </w:rPr>
        <w:t>relazioni esplicative circa modalità e frequenze delle attività di manutenzione ordinaria, straordinaria ed evolutiva, delle attività previste per l’erogazione dei servizi oggetto dell’appalto e del monitoraggio dei risultati conseguiti dalle strutture sanitarie a seguito della realizzazione degli interventi previsti nel presente bando.</w:t>
      </w:r>
      <w:r w:rsidRPr="005D3186">
        <w:t xml:space="preserve"> </w:t>
      </w:r>
    </w:p>
    <w:p w:rsidR="00627C97" w:rsidRPr="005D3186" w:rsidRDefault="00627C97" w:rsidP="005D3186">
      <w:pPr>
        <w:spacing w:line="360" w:lineRule="auto"/>
        <w:ind w:left="720"/>
        <w:jc w:val="both"/>
        <w:rPr>
          <w:u w:val="single"/>
        </w:rPr>
      </w:pPr>
      <w:r w:rsidRPr="005D3186">
        <w:t>In merito agli aspetti esposti, ogni Commissario formulerà un proprio giudizio di merito con l’assegnazione di un coefficiente fra 0 e 1, secondo la scala sotto riportata, da mediare aritmeticamente fra i vari commissari e da moltiplicare infine per 3 ai fini del punteggio sulla manutenzione e gestione:</w:t>
      </w:r>
    </w:p>
    <w:p w:rsidR="00627C97" w:rsidRPr="005D3186" w:rsidRDefault="00627C97" w:rsidP="005D3186">
      <w:pPr>
        <w:spacing w:line="360" w:lineRule="auto"/>
        <w:ind w:left="1068"/>
        <w:jc w:val="both"/>
      </w:pPr>
    </w:p>
    <w:tbl>
      <w:tblPr>
        <w:tblW w:w="0" w:type="auto"/>
        <w:jc w:val="center"/>
        <w:tblInd w:w="108" w:type="dxa"/>
        <w:tblLayout w:type="fixed"/>
        <w:tblLook w:val="0000"/>
      </w:tblPr>
      <w:tblGrid>
        <w:gridCol w:w="2889"/>
        <w:gridCol w:w="2889"/>
      </w:tblGrid>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center"/>
            </w:pPr>
            <w:r w:rsidRPr="005D3186">
              <w:t>Giudizio</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Coefficiente</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Ottimo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0,9 ÷ 1,0</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Distinto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0,8 ÷ 0,9</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Buono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0,7 ÷ 0,8</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Sufficiente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0,6 ÷ 0,7</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Quasi sufficiente</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0,5 ÷ 0,6</w:t>
            </w:r>
          </w:p>
        </w:tc>
      </w:tr>
      <w:tr w:rsidR="00627C97" w:rsidRPr="005D3186"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Non sufficiente</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0,0 ÷ 0,5</w:t>
            </w:r>
          </w:p>
        </w:tc>
      </w:tr>
    </w:tbl>
    <w:p w:rsidR="00627C97" w:rsidRPr="005D3186" w:rsidRDefault="00627C97" w:rsidP="005D3186">
      <w:pPr>
        <w:spacing w:line="360" w:lineRule="auto"/>
        <w:jc w:val="both"/>
      </w:pPr>
    </w:p>
    <w:p w:rsidR="00627C97" w:rsidRPr="005D3186" w:rsidRDefault="00627C97" w:rsidP="005D3186">
      <w:pPr>
        <w:tabs>
          <w:tab w:val="left" w:pos="720"/>
        </w:tabs>
        <w:spacing w:line="360" w:lineRule="auto"/>
        <w:jc w:val="both"/>
      </w:pPr>
      <w:r w:rsidRPr="005D3186">
        <w:t>Ai concorrenti sarà comunicata con congruo anticipo via fax la data e l’ora della seduta pubblica successiva.</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t>In tale seduta (3ª seduta pubblica) la Commissione di gara provvederà:</w:t>
      </w:r>
    </w:p>
    <w:p w:rsidR="00627C97" w:rsidRPr="005D3186" w:rsidRDefault="00627C97" w:rsidP="005D3186">
      <w:pPr>
        <w:numPr>
          <w:ilvl w:val="0"/>
          <w:numId w:val="5"/>
        </w:numPr>
        <w:tabs>
          <w:tab w:val="left" w:pos="720"/>
        </w:tabs>
        <w:spacing w:line="360" w:lineRule="auto"/>
        <w:jc w:val="both"/>
      </w:pPr>
      <w:r w:rsidRPr="005D3186">
        <w:t xml:space="preserve">a dare lettura dei punteggi tecnici attribuiti ai concorrenti con la valutazione delle offerte tecniche (Diagnosi energetica e progettazione, Progetto Preliminare, Cronoprogramma e Manutenzione e Gestione degli interventi realizzati) </w:t>
      </w:r>
      <w:r w:rsidRPr="005D3186">
        <w:rPr>
          <w:u w:val="single"/>
        </w:rPr>
        <w:t>e ad escludere i concorrenti che non hanno raggiunto il punteggio minimo di 35 su 100, dei 65 punti su 100 fin qui assegnabili</w:t>
      </w:r>
      <w:r w:rsidRPr="005D3186">
        <w:t>;</w:t>
      </w:r>
    </w:p>
    <w:p w:rsidR="00627C97" w:rsidRPr="005D3186" w:rsidRDefault="00627C97" w:rsidP="005D3186">
      <w:pPr>
        <w:numPr>
          <w:ilvl w:val="0"/>
          <w:numId w:val="5"/>
        </w:numPr>
        <w:tabs>
          <w:tab w:val="left" w:pos="720"/>
        </w:tabs>
        <w:spacing w:line="360" w:lineRule="auto"/>
        <w:jc w:val="both"/>
      </w:pPr>
      <w:r w:rsidRPr="005D3186">
        <w:t>all’apertura delle buste contenenti le offerte economiche e alla verifica della presenza nelle stesse sia dell’offerta economica che del piano economico-finanziario dei concorrenti ammessi;</w:t>
      </w:r>
    </w:p>
    <w:p w:rsidR="00627C97" w:rsidRPr="005D3186" w:rsidRDefault="00627C97" w:rsidP="005D3186">
      <w:pPr>
        <w:numPr>
          <w:ilvl w:val="0"/>
          <w:numId w:val="5"/>
        </w:numPr>
        <w:tabs>
          <w:tab w:val="left" w:pos="720"/>
        </w:tabs>
        <w:spacing w:line="360" w:lineRule="auto"/>
        <w:jc w:val="both"/>
      </w:pPr>
      <w:r w:rsidRPr="005D3186">
        <w:t>alla lettura dell’offerta economica.</w:t>
      </w:r>
    </w:p>
    <w:p w:rsidR="00627C97" w:rsidRPr="005D3186" w:rsidRDefault="00627C97" w:rsidP="005D3186">
      <w:pPr>
        <w:spacing w:line="360" w:lineRule="auto"/>
        <w:jc w:val="both"/>
      </w:pPr>
    </w:p>
    <w:p w:rsidR="00627C97" w:rsidRPr="005D3186" w:rsidRDefault="00627C97" w:rsidP="005D3186">
      <w:pPr>
        <w:spacing w:line="360" w:lineRule="auto"/>
        <w:jc w:val="both"/>
      </w:pPr>
      <w:r w:rsidRPr="005D3186">
        <w:t>La Commissione procederà poi in seduta riservata:</w:t>
      </w:r>
    </w:p>
    <w:p w:rsidR="00627C97" w:rsidRPr="005D3186" w:rsidRDefault="00627C97" w:rsidP="005D3186">
      <w:pPr>
        <w:numPr>
          <w:ilvl w:val="0"/>
          <w:numId w:val="10"/>
        </w:numPr>
        <w:tabs>
          <w:tab w:val="left" w:pos="780"/>
        </w:tabs>
        <w:spacing w:line="360" w:lineRule="auto"/>
        <w:jc w:val="both"/>
      </w:pPr>
      <w:r w:rsidRPr="005D3186">
        <w:t xml:space="preserve">a verificare la congruità e la coerenza formale dell’offerta economica presentata </w:t>
      </w:r>
    </w:p>
    <w:p w:rsidR="00627C97" w:rsidRPr="005D3186" w:rsidRDefault="00627C97" w:rsidP="005D3186">
      <w:pPr>
        <w:numPr>
          <w:ilvl w:val="0"/>
          <w:numId w:val="10"/>
        </w:numPr>
        <w:tabs>
          <w:tab w:val="left" w:pos="780"/>
        </w:tabs>
        <w:spacing w:line="360" w:lineRule="auto"/>
        <w:jc w:val="both"/>
      </w:pPr>
      <w:r w:rsidRPr="005D3186">
        <w:t>all’assegnazione dei punteggi economici così calcolati:</w:t>
      </w:r>
    </w:p>
    <w:p w:rsidR="00627C97" w:rsidRPr="005D3186" w:rsidRDefault="00627C97" w:rsidP="005D3186">
      <w:pPr>
        <w:widowControl/>
        <w:suppressAutoHyphens w:val="0"/>
        <w:autoSpaceDE w:val="0"/>
        <w:autoSpaceDN w:val="0"/>
        <w:adjustRightInd w:val="0"/>
        <w:spacing w:line="360" w:lineRule="auto"/>
        <w:jc w:val="both"/>
        <w:rPr>
          <w:rFonts w:eastAsia="Times New Roman"/>
          <w:kern w:val="0"/>
        </w:rPr>
      </w:pPr>
    </w:p>
    <w:p w:rsidR="00627C97" w:rsidRPr="005D3186" w:rsidRDefault="00627C97" w:rsidP="005D3186">
      <w:pPr>
        <w:spacing w:line="360" w:lineRule="auto"/>
        <w:jc w:val="both"/>
      </w:pPr>
    </w:p>
    <w:p w:rsidR="00627C97" w:rsidRPr="005D3186" w:rsidRDefault="00627C97" w:rsidP="005D3186">
      <w:pPr>
        <w:numPr>
          <w:ilvl w:val="0"/>
          <w:numId w:val="6"/>
        </w:numPr>
        <w:tabs>
          <w:tab w:val="left" w:pos="720"/>
        </w:tabs>
        <w:spacing w:line="360" w:lineRule="auto"/>
        <w:jc w:val="both"/>
      </w:pPr>
      <w:r w:rsidRPr="005D3186">
        <w:t>SERVIZIO ENERGETICO:</w:t>
      </w:r>
      <w:r w:rsidRPr="005D3186">
        <w:tab/>
      </w:r>
      <w:r w:rsidRPr="005D3186">
        <w:tab/>
      </w:r>
      <w:r w:rsidRPr="005D3186">
        <w:tab/>
      </w:r>
      <w:r w:rsidRPr="005D3186">
        <w:tab/>
        <w:t xml:space="preserve">      PUNTI ASSEGNABILI: 33 su 100</w:t>
      </w:r>
    </w:p>
    <w:p w:rsidR="00627C97" w:rsidRPr="005D3186" w:rsidRDefault="00627C97" w:rsidP="005D3186">
      <w:pPr>
        <w:keepNext/>
        <w:keepLines/>
        <w:spacing w:line="360" w:lineRule="auto"/>
        <w:ind w:left="720"/>
        <w:jc w:val="both"/>
      </w:pPr>
      <w:r w:rsidRPr="005D3186">
        <w:t>Ai fini del calcolo di C(</w:t>
      </w:r>
      <w:r w:rsidRPr="005D3186">
        <w:rPr>
          <w:i/>
        </w:rPr>
        <w:t>a</w:t>
      </w:r>
      <w:r w:rsidRPr="005D3186">
        <w:t>): W</w:t>
      </w:r>
      <w:r w:rsidRPr="005D3186">
        <w:rPr>
          <w:vertAlign w:val="subscript"/>
        </w:rPr>
        <w:t>5</w:t>
      </w:r>
      <w:r w:rsidRPr="005D3186">
        <w:t>=33.</w:t>
      </w:r>
    </w:p>
    <w:p w:rsidR="00627C97" w:rsidRPr="005D3186" w:rsidRDefault="00627C97" w:rsidP="005D3186">
      <w:pPr>
        <w:widowControl/>
        <w:suppressAutoHyphens w:val="0"/>
        <w:autoSpaceDE w:val="0"/>
        <w:autoSpaceDN w:val="0"/>
        <w:adjustRightInd w:val="0"/>
        <w:spacing w:line="360" w:lineRule="auto"/>
        <w:ind w:left="720"/>
        <w:jc w:val="both"/>
        <w:rPr>
          <w:rFonts w:eastAsia="Times New Roman"/>
          <w:kern w:val="0"/>
        </w:rPr>
      </w:pPr>
    </w:p>
    <w:p w:rsidR="00627C97" w:rsidRPr="005D3186" w:rsidRDefault="00627C97" w:rsidP="005D3186">
      <w:pPr>
        <w:widowControl/>
        <w:suppressAutoHyphens w:val="0"/>
        <w:autoSpaceDE w:val="0"/>
        <w:autoSpaceDN w:val="0"/>
        <w:adjustRightInd w:val="0"/>
        <w:spacing w:line="360" w:lineRule="auto"/>
        <w:ind w:left="720"/>
        <w:jc w:val="both"/>
        <w:rPr>
          <w:rFonts w:eastAsia="Times New Roman"/>
          <w:kern w:val="0"/>
        </w:rPr>
      </w:pPr>
    </w:p>
    <w:p w:rsidR="00627C97" w:rsidRPr="005D3186" w:rsidRDefault="00627C97" w:rsidP="005D3186">
      <w:pPr>
        <w:widowControl/>
        <w:suppressAutoHyphens w:val="0"/>
        <w:autoSpaceDE w:val="0"/>
        <w:autoSpaceDN w:val="0"/>
        <w:adjustRightInd w:val="0"/>
        <w:spacing w:line="360" w:lineRule="auto"/>
        <w:ind w:left="720"/>
        <w:jc w:val="both"/>
        <w:rPr>
          <w:rFonts w:eastAsia="Times New Roman"/>
          <w:kern w:val="0"/>
        </w:rPr>
      </w:pPr>
      <w:r w:rsidRPr="005D3186">
        <w:rPr>
          <w:rFonts w:eastAsia="Times New Roman"/>
          <w:kern w:val="0"/>
        </w:rPr>
        <w:t>Il punteggio massimo previsto verrà assegnato all’offerta che esprime il valore massimo del risparmio economico</w:t>
      </w:r>
      <w:r>
        <w:rPr>
          <w:rFonts w:eastAsia="Times New Roman"/>
          <w:kern w:val="0"/>
        </w:rPr>
        <w:t>,</w:t>
      </w:r>
      <w:r w:rsidRPr="005D3186">
        <w:rPr>
          <w:rFonts w:eastAsia="Times New Roman"/>
          <w:kern w:val="0"/>
        </w:rPr>
        <w:t xml:space="preserve"> che deriva dall’installazione delle lampade ad incremento di efficienza energetica</w:t>
      </w:r>
      <w:r>
        <w:rPr>
          <w:rFonts w:eastAsia="Times New Roman"/>
          <w:kern w:val="0"/>
        </w:rPr>
        <w:t>,</w:t>
      </w:r>
      <w:r w:rsidRPr="005D3186">
        <w:rPr>
          <w:rFonts w:eastAsia="Times New Roman"/>
          <w:kern w:val="0"/>
        </w:rPr>
        <w:t xml:space="preserve"> che viene lasciato dall’Appaltatore all</w:t>
      </w:r>
      <w:r>
        <w:rPr>
          <w:rFonts w:eastAsia="Times New Roman"/>
          <w:kern w:val="0"/>
        </w:rPr>
        <w:t xml:space="preserve">e </w:t>
      </w:r>
      <w:r w:rsidRPr="005D3186">
        <w:rPr>
          <w:rFonts w:eastAsia="Times New Roman"/>
          <w:kern w:val="0"/>
        </w:rPr>
        <w:t>Aziende sanitarie, mentre alle altre offerte sarà attribuito un punteggio minore determinato dal confronto proporzionale con la migliore e la peggiore offerta, secondo la seguente formula:</w:t>
      </w:r>
    </w:p>
    <w:p w:rsidR="00627C97" w:rsidRPr="005D3186" w:rsidRDefault="00627C97" w:rsidP="005D3186">
      <w:pPr>
        <w:widowControl/>
        <w:suppressAutoHyphens w:val="0"/>
        <w:autoSpaceDE w:val="0"/>
        <w:autoSpaceDN w:val="0"/>
        <w:adjustRightInd w:val="0"/>
        <w:spacing w:line="360" w:lineRule="auto"/>
        <w:ind w:left="720"/>
        <w:rPr>
          <w:rFonts w:eastAsia="Times New Roman"/>
          <w:kern w:val="0"/>
        </w:rPr>
      </w:pPr>
    </w:p>
    <w:p w:rsidR="00627C97" w:rsidRPr="005D3186" w:rsidRDefault="00627C97" w:rsidP="005D3186">
      <w:pPr>
        <w:widowControl/>
        <w:suppressAutoHyphens w:val="0"/>
        <w:autoSpaceDE w:val="0"/>
        <w:autoSpaceDN w:val="0"/>
        <w:adjustRightInd w:val="0"/>
        <w:spacing w:line="360" w:lineRule="auto"/>
        <w:ind w:left="720"/>
        <w:jc w:val="both"/>
        <w:rPr>
          <w:rFonts w:eastAsia="Times New Roman"/>
          <w:kern w:val="0"/>
        </w:rPr>
      </w:pPr>
      <w:r w:rsidRPr="005D3186">
        <w:rPr>
          <w:rFonts w:eastAsia="Times New Roman"/>
          <w:kern w:val="0"/>
        </w:rPr>
        <w:t>V(a)</w:t>
      </w:r>
      <w:r w:rsidRPr="005D3186">
        <w:rPr>
          <w:rFonts w:eastAsia="Times New Roman"/>
          <w:kern w:val="0"/>
          <w:vertAlign w:val="subscript"/>
        </w:rPr>
        <w:t>5</w:t>
      </w:r>
      <w:r w:rsidRPr="005D3186">
        <w:rPr>
          <w:rFonts w:eastAsia="Times New Roman"/>
          <w:kern w:val="0"/>
        </w:rPr>
        <w:t xml:space="preserve"> = (R</w:t>
      </w:r>
      <w:r w:rsidRPr="005D3186">
        <w:rPr>
          <w:rFonts w:eastAsia="Times New Roman"/>
          <w:kern w:val="0"/>
          <w:vertAlign w:val="subscript"/>
        </w:rPr>
        <w:t>a</w:t>
      </w:r>
      <w:r w:rsidRPr="005D3186">
        <w:rPr>
          <w:rFonts w:eastAsia="Times New Roman"/>
          <w:kern w:val="0"/>
        </w:rPr>
        <w:t xml:space="preserve"> – R</w:t>
      </w:r>
      <w:r w:rsidRPr="005D3186">
        <w:rPr>
          <w:rFonts w:eastAsia="Times New Roman"/>
          <w:kern w:val="0"/>
          <w:vertAlign w:val="subscript"/>
        </w:rPr>
        <w:t>min</w:t>
      </w:r>
      <w:r w:rsidRPr="005D3186">
        <w:rPr>
          <w:rFonts w:eastAsia="Times New Roman"/>
          <w:kern w:val="0"/>
        </w:rPr>
        <w:t>/2 )/ (R</w:t>
      </w:r>
      <w:r w:rsidRPr="005D3186">
        <w:rPr>
          <w:rFonts w:eastAsia="Times New Roman"/>
          <w:kern w:val="0"/>
          <w:vertAlign w:val="subscript"/>
        </w:rPr>
        <w:t>max</w:t>
      </w:r>
      <w:r w:rsidRPr="005D3186">
        <w:rPr>
          <w:rFonts w:eastAsia="Times New Roman"/>
          <w:kern w:val="0"/>
        </w:rPr>
        <w:t>- R</w:t>
      </w:r>
      <w:r w:rsidRPr="005D3186">
        <w:rPr>
          <w:rFonts w:eastAsia="Times New Roman"/>
          <w:kern w:val="0"/>
          <w:vertAlign w:val="subscript"/>
        </w:rPr>
        <w:t>min</w:t>
      </w:r>
      <w:r w:rsidRPr="005D3186">
        <w:rPr>
          <w:rFonts w:eastAsia="Times New Roman"/>
          <w:kern w:val="0"/>
        </w:rPr>
        <w:t xml:space="preserve">/2)  </w:t>
      </w:r>
    </w:p>
    <w:p w:rsidR="00627C97" w:rsidRPr="005D3186" w:rsidRDefault="00627C97" w:rsidP="005D3186">
      <w:pPr>
        <w:widowControl/>
        <w:suppressAutoHyphens w:val="0"/>
        <w:autoSpaceDE w:val="0"/>
        <w:autoSpaceDN w:val="0"/>
        <w:adjustRightInd w:val="0"/>
        <w:spacing w:line="360" w:lineRule="auto"/>
        <w:ind w:left="720"/>
        <w:jc w:val="both"/>
        <w:rPr>
          <w:rFonts w:eastAsia="Times New Roman"/>
          <w:kern w:val="0"/>
        </w:rPr>
      </w:pPr>
    </w:p>
    <w:p w:rsidR="00627C97" w:rsidRPr="005D3186" w:rsidRDefault="00627C97" w:rsidP="005D3186">
      <w:pPr>
        <w:widowControl/>
        <w:suppressAutoHyphens w:val="0"/>
        <w:autoSpaceDE w:val="0"/>
        <w:autoSpaceDN w:val="0"/>
        <w:adjustRightInd w:val="0"/>
        <w:spacing w:line="360" w:lineRule="auto"/>
        <w:ind w:left="720"/>
        <w:jc w:val="both"/>
        <w:rPr>
          <w:rFonts w:eastAsia="Times New Roman"/>
          <w:kern w:val="0"/>
        </w:rPr>
      </w:pPr>
      <w:r w:rsidRPr="005D3186">
        <w:rPr>
          <w:rFonts w:eastAsia="Times New Roman"/>
          <w:kern w:val="0"/>
        </w:rPr>
        <w:t>dove:</w:t>
      </w:r>
    </w:p>
    <w:p w:rsidR="00627C97" w:rsidRPr="005D3186" w:rsidRDefault="00627C97" w:rsidP="005D3186">
      <w:pPr>
        <w:widowControl/>
        <w:suppressAutoHyphens w:val="0"/>
        <w:autoSpaceDE w:val="0"/>
        <w:autoSpaceDN w:val="0"/>
        <w:adjustRightInd w:val="0"/>
        <w:spacing w:line="360" w:lineRule="auto"/>
        <w:ind w:left="720"/>
        <w:rPr>
          <w:rFonts w:eastAsia="Times New Roman"/>
          <w:kern w:val="0"/>
        </w:rPr>
      </w:pPr>
      <w:r w:rsidRPr="005D3186">
        <w:rPr>
          <w:rFonts w:eastAsia="Times New Roman"/>
          <w:kern w:val="0"/>
        </w:rPr>
        <w:t>R</w:t>
      </w:r>
      <w:r w:rsidRPr="005D3186">
        <w:rPr>
          <w:rFonts w:eastAsia="Times New Roman"/>
          <w:kern w:val="0"/>
          <w:vertAlign w:val="subscript"/>
        </w:rPr>
        <w:t>a</w:t>
      </w:r>
      <w:r w:rsidRPr="005D3186">
        <w:rPr>
          <w:rFonts w:eastAsia="Times New Roman"/>
          <w:kern w:val="0"/>
          <w:sz w:val="20"/>
        </w:rPr>
        <w:t xml:space="preserve"> </w:t>
      </w:r>
      <w:r w:rsidRPr="005D3186">
        <w:rPr>
          <w:rFonts w:eastAsia="Times New Roman"/>
          <w:kern w:val="0"/>
        </w:rPr>
        <w:t xml:space="preserve">= valore di R corrispondente all'offerta economica del concorrente </w:t>
      </w:r>
      <w:r w:rsidRPr="005D3186">
        <w:rPr>
          <w:rFonts w:eastAsia="Times New Roman"/>
          <w:i/>
          <w:kern w:val="0"/>
        </w:rPr>
        <w:t xml:space="preserve">a </w:t>
      </w:r>
      <w:r w:rsidRPr="005D3186">
        <w:rPr>
          <w:rFonts w:eastAsia="Times New Roman"/>
          <w:kern w:val="0"/>
        </w:rPr>
        <w:t>(€/anno)</w:t>
      </w:r>
      <w:r w:rsidRPr="005D3186">
        <w:rPr>
          <w:rFonts w:eastAsia="Times New Roman"/>
          <w:kern w:val="0"/>
        </w:rPr>
        <w:br/>
        <w:t>R</w:t>
      </w:r>
      <w:r w:rsidRPr="005D3186">
        <w:rPr>
          <w:rFonts w:eastAsia="Times New Roman"/>
          <w:kern w:val="0"/>
          <w:vertAlign w:val="subscript"/>
        </w:rPr>
        <w:t>max</w:t>
      </w:r>
      <w:r w:rsidRPr="005D3186">
        <w:rPr>
          <w:rFonts w:eastAsia="Times New Roman"/>
          <w:kern w:val="0"/>
        </w:rPr>
        <w:t xml:space="preserve"> = massimo valore di R risultante fra le varie offerte (€/anno)</w:t>
      </w:r>
    </w:p>
    <w:p w:rsidR="00627C97" w:rsidRPr="005D3186" w:rsidRDefault="00627C97" w:rsidP="005D3186">
      <w:pPr>
        <w:widowControl/>
        <w:suppressAutoHyphens w:val="0"/>
        <w:autoSpaceDE w:val="0"/>
        <w:autoSpaceDN w:val="0"/>
        <w:adjustRightInd w:val="0"/>
        <w:spacing w:line="360" w:lineRule="auto"/>
        <w:ind w:left="720"/>
        <w:rPr>
          <w:rFonts w:eastAsia="Times New Roman"/>
          <w:kern w:val="0"/>
        </w:rPr>
      </w:pPr>
      <w:r w:rsidRPr="005D3186">
        <w:rPr>
          <w:rFonts w:eastAsia="Times New Roman"/>
          <w:kern w:val="0"/>
        </w:rPr>
        <w:t>R</w:t>
      </w:r>
      <w:r w:rsidRPr="005D3186">
        <w:rPr>
          <w:rFonts w:eastAsia="Times New Roman"/>
          <w:kern w:val="0"/>
          <w:vertAlign w:val="subscript"/>
        </w:rPr>
        <w:t>min</w:t>
      </w:r>
      <w:r w:rsidRPr="005D3186">
        <w:rPr>
          <w:rFonts w:eastAsia="Times New Roman"/>
          <w:kern w:val="0"/>
        </w:rPr>
        <w:t xml:space="preserve"> = minimo valore di R risultante fra le varie offerte (€/anno)</w:t>
      </w:r>
    </w:p>
    <w:p w:rsidR="00627C97" w:rsidRPr="005D3186" w:rsidRDefault="00627C97" w:rsidP="005D3186">
      <w:pPr>
        <w:widowControl/>
        <w:suppressAutoHyphens w:val="0"/>
        <w:autoSpaceDE w:val="0"/>
        <w:autoSpaceDN w:val="0"/>
        <w:adjustRightInd w:val="0"/>
        <w:spacing w:line="360" w:lineRule="auto"/>
        <w:ind w:left="720"/>
        <w:rPr>
          <w:rFonts w:eastAsia="Times New Roman"/>
          <w:kern w:val="0"/>
        </w:rPr>
      </w:pPr>
    </w:p>
    <w:p w:rsidR="00627C97" w:rsidRPr="005D3186" w:rsidRDefault="00627C97" w:rsidP="005D3186">
      <w:pPr>
        <w:widowControl/>
        <w:suppressAutoHyphens w:val="0"/>
        <w:autoSpaceDE w:val="0"/>
        <w:autoSpaceDN w:val="0"/>
        <w:adjustRightInd w:val="0"/>
        <w:spacing w:line="360" w:lineRule="auto"/>
        <w:ind w:left="720"/>
        <w:jc w:val="both"/>
        <w:rPr>
          <w:rFonts w:eastAsia="Times New Roman"/>
          <w:kern w:val="0"/>
        </w:rPr>
      </w:pPr>
      <w:r w:rsidRPr="005D3186">
        <w:rPr>
          <w:rFonts w:eastAsia="Times New Roman"/>
          <w:kern w:val="0"/>
        </w:rPr>
        <w:t>Il Parametro R di valutazione di ciascuna offerta economica viene calcolato secondo la seguente formula:</w:t>
      </w:r>
    </w:p>
    <w:p w:rsidR="00387779" w:rsidRPr="005D3186" w:rsidRDefault="004E4CD4" w:rsidP="005D3186">
      <w:pPr>
        <w:widowControl/>
        <w:suppressAutoHyphens w:val="0"/>
        <w:autoSpaceDE w:val="0"/>
        <w:autoSpaceDN w:val="0"/>
        <w:adjustRightInd w:val="0"/>
        <w:spacing w:line="360" w:lineRule="auto"/>
        <w:ind w:left="720"/>
        <w:jc w:val="both"/>
        <w:rPr>
          <w:rFonts w:eastAsia="Times New Roman"/>
          <w:kern w:val="0"/>
        </w:rPr>
      </w:pPr>
      <w:r w:rsidRPr="004E4CD4">
        <w:rPr>
          <w:rFonts w:eastAsia="Times New Roman"/>
          <w:kern w:val="0"/>
          <w:position w:val="-12"/>
        </w:rPr>
        <w:object w:dxaOrig="1840" w:dyaOrig="360">
          <v:shape id="_x0000_i1026" type="#_x0000_t75" style="width:91.7pt;height:18.35pt" o:ole="">
            <v:imagedata r:id="rId19" o:title=""/>
          </v:shape>
          <o:OLEObject Type="Embed" ProgID="Equation.3" ShapeID="_x0000_i1026" DrawAspect="Content" ObjectID="_1438604784" r:id="rId20"/>
        </w:object>
      </w:r>
    </w:p>
    <w:p w:rsidR="00627C97" w:rsidRDefault="00627C97" w:rsidP="005D3186">
      <w:pPr>
        <w:widowControl/>
        <w:suppressAutoHyphens w:val="0"/>
        <w:autoSpaceDE w:val="0"/>
        <w:autoSpaceDN w:val="0"/>
        <w:adjustRightInd w:val="0"/>
        <w:spacing w:line="360" w:lineRule="auto"/>
        <w:ind w:left="720"/>
        <w:jc w:val="both"/>
        <w:rPr>
          <w:rFonts w:eastAsia="Times New Roman"/>
          <w:kern w:val="0"/>
        </w:rPr>
      </w:pPr>
      <w:r w:rsidRPr="005D3186">
        <w:rPr>
          <w:rFonts w:eastAsia="Times New Roman"/>
          <w:kern w:val="0"/>
        </w:rPr>
        <w:t>dove</w:t>
      </w:r>
      <w:r>
        <w:rPr>
          <w:rFonts w:eastAsia="Times New Roman"/>
          <w:kern w:val="0"/>
        </w:rPr>
        <w:t xml:space="preserve"> </w:t>
      </w:r>
      <w:r w:rsidRPr="00EB6654">
        <w:rPr>
          <w:rFonts w:ascii="Symbol" w:hAnsi="Symbol"/>
          <w:kern w:val="0"/>
        </w:rPr>
        <w:t></w:t>
      </w:r>
      <w:r>
        <w:rPr>
          <w:rFonts w:eastAsia="Times New Roman"/>
          <w:kern w:val="0"/>
        </w:rPr>
        <w:t xml:space="preserve"> è </w:t>
      </w:r>
      <w:r w:rsidR="004A37F3">
        <w:rPr>
          <w:rFonts w:eastAsia="Times New Roman"/>
          <w:kern w:val="0"/>
        </w:rPr>
        <w:t>il valore indicato</w:t>
      </w:r>
      <w:r>
        <w:rPr>
          <w:rFonts w:eastAsia="Times New Roman"/>
          <w:kern w:val="0"/>
        </w:rPr>
        <w:t xml:space="preserve"> nell'offerta economica e</w:t>
      </w:r>
      <w:r w:rsidRPr="005D3186">
        <w:rPr>
          <w:rFonts w:eastAsia="Times New Roman"/>
          <w:kern w:val="0"/>
        </w:rPr>
        <w:t>:</w:t>
      </w:r>
    </w:p>
    <w:p w:rsidR="00627C97" w:rsidRDefault="00627C97" w:rsidP="00904A31">
      <w:pPr>
        <w:widowControl/>
        <w:suppressAutoHyphens w:val="0"/>
        <w:autoSpaceDE w:val="0"/>
        <w:autoSpaceDN w:val="0"/>
        <w:adjustRightInd w:val="0"/>
        <w:spacing w:line="360" w:lineRule="auto"/>
        <w:ind w:left="720"/>
        <w:jc w:val="center"/>
        <w:rPr>
          <w:rFonts w:eastAsia="Times New Roman"/>
          <w:kern w:val="0"/>
        </w:rPr>
      </w:pPr>
      <w:r w:rsidRPr="004612B4">
        <w:rPr>
          <w:position w:val="-12"/>
        </w:rPr>
        <w:object w:dxaOrig="2360" w:dyaOrig="360">
          <v:shape id="_x0000_i1027" type="#_x0000_t75" style="width:117.5pt;height:18.35pt" o:ole="">
            <v:imagedata r:id="rId21" o:title=""/>
          </v:shape>
          <o:OLEObject Type="Embed" ProgID="Equation.DSMT4" ShapeID="_x0000_i1027" DrawAspect="Content" ObjectID="_1438604785" r:id="rId22"/>
        </w:object>
      </w:r>
    </w:p>
    <w:p w:rsidR="00627C97" w:rsidRDefault="00627C97" w:rsidP="00207E82">
      <w:pPr>
        <w:pStyle w:val="Nessunaspaziatura"/>
        <w:spacing w:line="276" w:lineRule="auto"/>
        <w:jc w:val="both"/>
      </w:pPr>
      <w:r>
        <w:t>dove:</w:t>
      </w:r>
    </w:p>
    <w:p w:rsidR="00627C97" w:rsidRPr="005D3186" w:rsidRDefault="00627C97" w:rsidP="00207E82">
      <w:pPr>
        <w:widowControl/>
        <w:numPr>
          <w:ilvl w:val="0"/>
          <w:numId w:val="38"/>
        </w:numPr>
        <w:tabs>
          <w:tab w:val="clear" w:pos="1500"/>
          <w:tab w:val="num" w:pos="360"/>
        </w:tabs>
        <w:suppressAutoHyphens w:val="0"/>
        <w:autoSpaceDE w:val="0"/>
        <w:autoSpaceDN w:val="0"/>
        <w:adjustRightInd w:val="0"/>
        <w:spacing w:line="360" w:lineRule="auto"/>
        <w:ind w:left="360"/>
        <w:jc w:val="both"/>
        <w:rPr>
          <w:rFonts w:eastAsia="Times New Roman"/>
          <w:kern w:val="0"/>
        </w:rPr>
      </w:pPr>
      <w:r w:rsidRPr="005D3186">
        <w:rPr>
          <w:rFonts w:eastAsia="Times New Roman"/>
          <w:kern w:val="0"/>
        </w:rPr>
        <w:sym w:font="Symbol" w:char="F044"/>
      </w:r>
      <w:r w:rsidRPr="005D3186">
        <w:rPr>
          <w:rFonts w:eastAsia="Times New Roman"/>
          <w:kern w:val="0"/>
        </w:rPr>
        <w:t>E</w:t>
      </w:r>
      <w:r w:rsidRPr="00904A31">
        <w:rPr>
          <w:rFonts w:eastAsia="Times New Roman"/>
          <w:kern w:val="0"/>
          <w:vertAlign w:val="subscript"/>
        </w:rPr>
        <w:t>annuo</w:t>
      </w:r>
      <w:r>
        <w:rPr>
          <w:rFonts w:eastAsia="Times New Roman"/>
          <w:kern w:val="0"/>
        </w:rPr>
        <w:t xml:space="preserve"> è il risparmio economico annuo</w:t>
      </w:r>
      <w:r w:rsidRPr="005D3186">
        <w:rPr>
          <w:rFonts w:eastAsia="Times New Roman"/>
          <w:kern w:val="0"/>
        </w:rPr>
        <w:t xml:space="preserve"> </w:t>
      </w:r>
      <w:r w:rsidR="00594F5A">
        <w:rPr>
          <w:rFonts w:eastAsia="Times New Roman"/>
          <w:kern w:val="0"/>
        </w:rPr>
        <w:t>generato</w:t>
      </w:r>
      <w:r w:rsidRPr="005D3186">
        <w:rPr>
          <w:rFonts w:eastAsia="Times New Roman"/>
          <w:kern w:val="0"/>
        </w:rPr>
        <w:t xml:space="preserve"> dal minore consumo di energia elettrica dei nuovi corpi illuminanti ad alta efficienza (oggetto dell'offerta considerata), rispetto a quelli attuali; </w:t>
      </w:r>
    </w:p>
    <w:p w:rsidR="00627C97" w:rsidRPr="004612B4" w:rsidRDefault="00627C97" w:rsidP="00207E82">
      <w:pPr>
        <w:widowControl/>
        <w:numPr>
          <w:ilvl w:val="0"/>
          <w:numId w:val="38"/>
        </w:numPr>
        <w:tabs>
          <w:tab w:val="clear" w:pos="1500"/>
          <w:tab w:val="num" w:pos="360"/>
        </w:tabs>
        <w:suppressAutoHyphens w:val="0"/>
        <w:autoSpaceDE w:val="0"/>
        <w:autoSpaceDN w:val="0"/>
        <w:adjustRightInd w:val="0"/>
        <w:spacing w:line="360" w:lineRule="auto"/>
        <w:ind w:left="360"/>
        <w:jc w:val="both"/>
        <w:rPr>
          <w:rFonts w:eastAsia="Times New Roman"/>
          <w:kern w:val="0"/>
        </w:rPr>
      </w:pPr>
      <w:r w:rsidRPr="005D3186">
        <w:rPr>
          <w:rFonts w:eastAsia="Times New Roman"/>
          <w:kern w:val="0"/>
        </w:rPr>
        <w:t>M</w:t>
      </w:r>
      <w:r w:rsidRPr="00904A31">
        <w:rPr>
          <w:rFonts w:eastAsia="Times New Roman"/>
          <w:kern w:val="0"/>
          <w:vertAlign w:val="subscript"/>
        </w:rPr>
        <w:t>annuo</w:t>
      </w:r>
      <w:r w:rsidRPr="005D3186">
        <w:rPr>
          <w:rFonts w:eastAsia="Times New Roman"/>
          <w:kern w:val="0"/>
        </w:rPr>
        <w:t xml:space="preserve"> è il costo di manutenzione </w:t>
      </w:r>
      <w:r w:rsidR="008212E3">
        <w:rPr>
          <w:rFonts w:eastAsia="Times New Roman"/>
          <w:kern w:val="0"/>
        </w:rPr>
        <w:t>annuale</w:t>
      </w:r>
      <w:r w:rsidRPr="005D3186">
        <w:rPr>
          <w:rFonts w:eastAsia="Times New Roman"/>
          <w:kern w:val="0"/>
        </w:rPr>
        <w:t xml:space="preserve"> (progressive sostituzioni) che le Aziende sanitarie </w:t>
      </w:r>
      <w:r w:rsidR="008212E3">
        <w:rPr>
          <w:rFonts w:eastAsia="Times New Roman"/>
          <w:kern w:val="0"/>
        </w:rPr>
        <w:t xml:space="preserve">hanno </w:t>
      </w:r>
      <w:r>
        <w:rPr>
          <w:rFonts w:eastAsia="Times New Roman"/>
          <w:kern w:val="0"/>
        </w:rPr>
        <w:t xml:space="preserve">storicamente sostenuto </w:t>
      </w:r>
      <w:r w:rsidRPr="005D3186">
        <w:rPr>
          <w:rFonts w:eastAsia="Times New Roman"/>
          <w:kern w:val="0"/>
        </w:rPr>
        <w:t>per i vecchi corpi illuminanti e che sarà evitato in presenza del nuovo servizio energetico, a fronte del relativo canone;</w:t>
      </w:r>
    </w:p>
    <w:p w:rsidR="00627C97" w:rsidRDefault="00627C97" w:rsidP="00207E82">
      <w:pPr>
        <w:widowControl/>
        <w:suppressAutoHyphens w:val="0"/>
        <w:autoSpaceDE w:val="0"/>
        <w:autoSpaceDN w:val="0"/>
        <w:adjustRightInd w:val="0"/>
        <w:spacing w:line="360" w:lineRule="auto"/>
        <w:jc w:val="both"/>
        <w:rPr>
          <w:rFonts w:eastAsia="Times New Roman"/>
          <w:kern w:val="0"/>
        </w:rPr>
      </w:pPr>
    </w:p>
    <w:p w:rsidR="00627C97" w:rsidRPr="00971769" w:rsidRDefault="00627C97" w:rsidP="00207E82">
      <w:pPr>
        <w:widowControl/>
        <w:suppressAutoHyphens w:val="0"/>
        <w:autoSpaceDE w:val="0"/>
        <w:autoSpaceDN w:val="0"/>
        <w:adjustRightInd w:val="0"/>
        <w:spacing w:line="360" w:lineRule="auto"/>
        <w:ind w:left="-57"/>
        <w:jc w:val="both"/>
        <w:rPr>
          <w:rFonts w:eastAsia="Times New Roman"/>
          <w:kern w:val="0"/>
        </w:rPr>
      </w:pPr>
      <w:r w:rsidRPr="005D3186">
        <w:rPr>
          <w:rFonts w:eastAsia="Times New Roman"/>
          <w:kern w:val="0"/>
        </w:rPr>
        <w:sym w:font="Symbol" w:char="F044"/>
      </w:r>
      <w:r w:rsidRPr="00971769">
        <w:rPr>
          <w:rFonts w:eastAsia="Times New Roman"/>
          <w:kern w:val="0"/>
        </w:rPr>
        <w:t>E</w:t>
      </w:r>
      <w:r w:rsidRPr="00904A31">
        <w:rPr>
          <w:rFonts w:eastAsia="Times New Roman"/>
          <w:kern w:val="0"/>
          <w:vertAlign w:val="subscript"/>
        </w:rPr>
        <w:t>annuo</w:t>
      </w:r>
      <w:r w:rsidRPr="00971769">
        <w:rPr>
          <w:rFonts w:eastAsia="Times New Roman"/>
          <w:kern w:val="0"/>
        </w:rPr>
        <w:t xml:space="preserve"> è calcolato come </w:t>
      </w:r>
      <w:r>
        <w:rPr>
          <w:rFonts w:eastAsia="Times New Roman"/>
          <w:kern w:val="0"/>
        </w:rPr>
        <w:t>sommatoria del risparmio economico scaturito dalla riduzione della potenza nominale delle lampade installate</w:t>
      </w:r>
      <w:r w:rsidRPr="00971769">
        <w:rPr>
          <w:rFonts w:eastAsia="Times New Roman"/>
          <w:kern w:val="0"/>
        </w:rPr>
        <w:t>:</w:t>
      </w:r>
    </w:p>
    <w:p w:rsidR="00627C97" w:rsidRDefault="00627C97" w:rsidP="00207E82">
      <w:pPr>
        <w:pStyle w:val="Nessunaspaziatura"/>
        <w:spacing w:line="276" w:lineRule="auto"/>
        <w:jc w:val="both"/>
        <w:rPr>
          <w:rFonts w:eastAsia="Times New Roman"/>
          <w:kern w:val="0"/>
        </w:rPr>
      </w:pPr>
    </w:p>
    <w:p w:rsidR="00627C97" w:rsidRDefault="00627C97" w:rsidP="00207E82">
      <w:pPr>
        <w:pStyle w:val="Nessunaspaziatura"/>
        <w:spacing w:line="276" w:lineRule="auto"/>
        <w:jc w:val="both"/>
      </w:pPr>
    </w:p>
    <w:p w:rsidR="00627C97" w:rsidRDefault="00627C97" w:rsidP="00207E82">
      <w:pPr>
        <w:widowControl/>
        <w:suppressAutoHyphens w:val="0"/>
        <w:autoSpaceDE w:val="0"/>
        <w:autoSpaceDN w:val="0"/>
        <w:adjustRightInd w:val="0"/>
        <w:spacing w:line="360" w:lineRule="auto"/>
        <w:rPr>
          <w:rFonts w:eastAsia="Times New Roman"/>
          <w:kern w:val="0"/>
        </w:rPr>
      </w:pPr>
      <w:r w:rsidRPr="005D3186">
        <w:rPr>
          <w:rFonts w:eastAsia="Times New Roman"/>
          <w:kern w:val="0"/>
          <w:position w:val="-14"/>
        </w:rPr>
        <w:object w:dxaOrig="13120" w:dyaOrig="380">
          <v:shape id="_x0000_i1028" type="#_x0000_t75" style="width:525.05pt;height:14.25pt" o:ole="">
            <v:imagedata r:id="rId23" o:title=""/>
          </v:shape>
          <o:OLEObject Type="Embed" ProgID="Equation.DSMT4" ShapeID="_x0000_i1028" DrawAspect="Content" ObjectID="_1438604786" r:id="rId24"/>
        </w:object>
      </w:r>
    </w:p>
    <w:p w:rsidR="00627C97" w:rsidRDefault="00627C97" w:rsidP="00207E82">
      <w:pPr>
        <w:widowControl/>
        <w:suppressAutoHyphens w:val="0"/>
        <w:autoSpaceDE w:val="0"/>
        <w:autoSpaceDN w:val="0"/>
        <w:adjustRightInd w:val="0"/>
        <w:spacing w:line="360" w:lineRule="auto"/>
      </w:pPr>
      <w:r w:rsidRPr="00AE4310">
        <w:rPr>
          <w:rFonts w:eastAsia="Times New Roman"/>
          <w:kern w:val="0"/>
          <w:position w:val="-32"/>
        </w:rPr>
        <w:object w:dxaOrig="3379" w:dyaOrig="760">
          <v:shape id="_x0000_i1029" type="#_x0000_t75" style="width:138.55pt;height:30.55pt" o:ole="">
            <v:imagedata r:id="rId25" o:title=""/>
          </v:shape>
          <o:OLEObject Type="Embed" ProgID="Equation.DSMT4" ShapeID="_x0000_i1029" DrawAspect="Content" ObjectID="_1438604787" r:id="rId26"/>
        </w:object>
      </w:r>
    </w:p>
    <w:p w:rsidR="00627C97" w:rsidRDefault="00627C97" w:rsidP="00207E82">
      <w:pPr>
        <w:widowControl/>
        <w:suppressAutoHyphens w:val="0"/>
        <w:autoSpaceDE w:val="0"/>
        <w:autoSpaceDN w:val="0"/>
        <w:adjustRightInd w:val="0"/>
        <w:spacing w:line="360" w:lineRule="auto"/>
      </w:pPr>
      <w:r w:rsidRPr="005D3186">
        <w:t xml:space="preserve">con </w:t>
      </w:r>
      <w:r w:rsidRPr="005D3186">
        <w:rPr>
          <w:i/>
        </w:rPr>
        <w:t>i</w:t>
      </w:r>
      <w:r>
        <w:t xml:space="preserve"> pari a 18, 36 e 58 e </w:t>
      </w:r>
      <w:r>
        <w:rPr>
          <w:i/>
        </w:rPr>
        <w:t>k</w:t>
      </w:r>
      <w:r>
        <w:t xml:space="preserve"> pari rispettivamente a: 1440, 4380 e 8760.</w:t>
      </w:r>
    </w:p>
    <w:p w:rsidR="00627C97" w:rsidRPr="005D3186" w:rsidRDefault="00627C97" w:rsidP="00207E82">
      <w:pPr>
        <w:widowControl/>
        <w:suppressAutoHyphens w:val="0"/>
        <w:autoSpaceDE w:val="0"/>
        <w:autoSpaceDN w:val="0"/>
        <w:adjustRightInd w:val="0"/>
        <w:spacing w:line="360" w:lineRule="auto"/>
      </w:pPr>
    </w:p>
    <w:p w:rsidR="00627C97" w:rsidRDefault="00627C97" w:rsidP="00207E82">
      <w:pPr>
        <w:pStyle w:val="Nessunaspaziatura"/>
        <w:jc w:val="both"/>
        <w:rPr>
          <w:rFonts w:eastAsia="Times New Roman"/>
          <w:kern w:val="0"/>
        </w:rPr>
      </w:pPr>
      <w:r w:rsidRPr="00904A31">
        <w:rPr>
          <w:rFonts w:eastAsia="Times New Roman"/>
          <w:kern w:val="0"/>
          <w:position w:val="-10"/>
        </w:rPr>
        <w:object w:dxaOrig="859" w:dyaOrig="320">
          <v:shape id="_x0000_i1030" type="#_x0000_t75" style="width:43.45pt;height:15.6pt" o:ole="">
            <v:imagedata r:id="rId27" o:title=""/>
          </v:shape>
          <o:OLEObject Type="Embed" ProgID="Equation.DSMT4" ShapeID="_x0000_i1030" DrawAspect="Content" ObjectID="_1438604788" r:id="rId28"/>
        </w:object>
      </w:r>
      <w:r>
        <w:rPr>
          <w:rFonts w:eastAsia="Times New Roman"/>
          <w:kern w:val="0"/>
        </w:rPr>
        <w:t xml:space="preserve">= ore annuo di funzionamento della singola lampada, pari rispettivamente a: </w:t>
      </w:r>
      <w:r>
        <w:t>1440, 4380 e 8760</w:t>
      </w:r>
      <w:r>
        <w:rPr>
          <w:rFonts w:eastAsia="Times New Roman"/>
          <w:kern w:val="0"/>
        </w:rPr>
        <w:t>;</w:t>
      </w:r>
    </w:p>
    <w:p w:rsidR="00627C97" w:rsidRDefault="00627C97" w:rsidP="00207E82">
      <w:pPr>
        <w:pStyle w:val="Nessunaspaziatura"/>
        <w:jc w:val="both"/>
        <w:rPr>
          <w:rFonts w:eastAsia="Times New Roman"/>
          <w:kern w:val="0"/>
        </w:rPr>
      </w:pPr>
      <w:r w:rsidRPr="00524B3F">
        <w:rPr>
          <w:rFonts w:eastAsia="Times New Roman"/>
          <w:kern w:val="0"/>
          <w:position w:val="-12"/>
        </w:rPr>
        <w:object w:dxaOrig="600" w:dyaOrig="360">
          <v:shape id="_x0000_i1031" type="#_x0000_t75" style="width:30.55pt;height:18.35pt" o:ole="">
            <v:imagedata r:id="rId29" o:title=""/>
          </v:shape>
          <o:OLEObject Type="Embed" ProgID="Equation.DSMT4" ShapeID="_x0000_i1031" DrawAspect="Content" ObjectID="_1438604789" r:id="rId30"/>
        </w:object>
      </w:r>
      <w:r>
        <w:rPr>
          <w:rFonts w:eastAsia="Times New Roman"/>
          <w:kern w:val="0"/>
        </w:rPr>
        <w:t>= 0,16 €/kWh, stima dell'attuale costo di acquisto di energia elettrica tramite CET;</w:t>
      </w:r>
    </w:p>
    <w:p w:rsidR="00627C97" w:rsidRPr="005D3186" w:rsidRDefault="00627C97" w:rsidP="00207E82">
      <w:pPr>
        <w:widowControl/>
        <w:suppressAutoHyphens w:val="0"/>
        <w:autoSpaceDE w:val="0"/>
        <w:autoSpaceDN w:val="0"/>
        <w:adjustRightInd w:val="0"/>
        <w:spacing w:line="360" w:lineRule="auto"/>
        <w:jc w:val="both"/>
      </w:pPr>
      <w:r w:rsidRPr="005D3186">
        <w:t>P</w:t>
      </w:r>
      <w:r w:rsidRPr="005D3186">
        <w:rPr>
          <w:sz w:val="20"/>
        </w:rPr>
        <w:t>post</w:t>
      </w:r>
      <w:r w:rsidRPr="005D3186">
        <w:rPr>
          <w:sz w:val="20"/>
          <w:vertAlign w:val="subscript"/>
        </w:rPr>
        <w:t>i</w:t>
      </w:r>
      <w:r w:rsidRPr="005D3186">
        <w:rPr>
          <w:sz w:val="20"/>
        </w:rPr>
        <w:t>:</w:t>
      </w:r>
      <w:r w:rsidRPr="005D3186">
        <w:t xml:space="preserve"> è  la potenza in W della lampada </w:t>
      </w:r>
      <w:r>
        <w:t xml:space="preserve">installata </w:t>
      </w:r>
      <w:r w:rsidRPr="005D3186">
        <w:t>in sostituzione degli</w:t>
      </w:r>
      <w:r>
        <w:t xml:space="preserve"> attuali tubi da 18W, 36W e 58W</w:t>
      </w:r>
      <w:r w:rsidRPr="005D3186">
        <w:t>.</w:t>
      </w:r>
    </w:p>
    <w:p w:rsidR="00627C97" w:rsidRDefault="00627C97" w:rsidP="00207E82">
      <w:pPr>
        <w:pStyle w:val="Nessunaspaziatura"/>
        <w:jc w:val="both"/>
        <w:rPr>
          <w:rFonts w:eastAsia="Times New Roman"/>
          <w:kern w:val="0"/>
        </w:rPr>
      </w:pPr>
    </w:p>
    <w:p w:rsidR="00627C97" w:rsidRPr="005D3186" w:rsidRDefault="00627C97" w:rsidP="00207E82">
      <w:pPr>
        <w:widowControl/>
        <w:suppressAutoHyphens w:val="0"/>
        <w:autoSpaceDE w:val="0"/>
        <w:autoSpaceDN w:val="0"/>
        <w:adjustRightInd w:val="0"/>
        <w:spacing w:line="360" w:lineRule="auto"/>
        <w:rPr>
          <w:rFonts w:eastAsia="Times New Roman"/>
          <w:kern w:val="0"/>
        </w:rPr>
      </w:pPr>
      <w:r>
        <w:rPr>
          <w:rFonts w:eastAsia="Times New Roman"/>
          <w:kern w:val="0"/>
        </w:rPr>
        <w:t xml:space="preserve">M </w:t>
      </w:r>
      <w:r w:rsidRPr="005D3186">
        <w:rPr>
          <w:rFonts w:eastAsia="Times New Roman"/>
          <w:kern w:val="0"/>
        </w:rPr>
        <w:t>viene a sua volta calcolato come segue:</w:t>
      </w:r>
    </w:p>
    <w:p w:rsidR="00627C97" w:rsidRDefault="00627C97" w:rsidP="00904A31">
      <w:pPr>
        <w:widowControl/>
        <w:suppressAutoHyphens w:val="0"/>
        <w:autoSpaceDE w:val="0"/>
        <w:autoSpaceDN w:val="0"/>
        <w:adjustRightInd w:val="0"/>
        <w:spacing w:line="360" w:lineRule="auto"/>
        <w:rPr>
          <w:rFonts w:eastAsia="Times New Roman"/>
          <w:kern w:val="0"/>
        </w:rPr>
      </w:pPr>
      <w:r w:rsidRPr="005D3186">
        <w:rPr>
          <w:rFonts w:eastAsia="Times New Roman"/>
          <w:kern w:val="0"/>
          <w:position w:val="-14"/>
        </w:rPr>
        <w:object w:dxaOrig="13620" w:dyaOrig="400">
          <v:shape id="_x0000_i1032" type="#_x0000_t75" style="width:497.2pt;height:13.6pt" o:ole="">
            <v:imagedata r:id="rId31" o:title=""/>
          </v:shape>
          <o:OLEObject Type="Embed" ProgID="Equation.DSMT4" ShapeID="_x0000_i1032" DrawAspect="Content" ObjectID="_1438604790" r:id="rId32"/>
        </w:object>
      </w:r>
    </w:p>
    <w:p w:rsidR="00627C97" w:rsidRDefault="00627C97" w:rsidP="00904A31">
      <w:pPr>
        <w:widowControl/>
        <w:suppressAutoHyphens w:val="0"/>
        <w:autoSpaceDE w:val="0"/>
        <w:autoSpaceDN w:val="0"/>
        <w:adjustRightInd w:val="0"/>
        <w:spacing w:line="360" w:lineRule="auto"/>
        <w:rPr>
          <w:rFonts w:eastAsia="Times New Roman"/>
          <w:kern w:val="0"/>
        </w:rPr>
      </w:pPr>
      <w:r>
        <w:rPr>
          <w:rFonts w:eastAsia="Times New Roman"/>
          <w:kern w:val="0"/>
        </w:rPr>
        <w:t xml:space="preserve">Ogni </w:t>
      </w:r>
      <w:r w:rsidRPr="00997AD1">
        <w:rPr>
          <w:position w:val="-4"/>
        </w:rPr>
        <w:object w:dxaOrig="320" w:dyaOrig="300">
          <v:shape id="_x0000_i1033" type="#_x0000_t75" style="width:15.6pt;height:14.95pt" o:ole="">
            <v:imagedata r:id="rId33" o:title=""/>
          </v:shape>
          <o:OLEObject Type="Embed" ProgID="Equation.DSMT4" ShapeID="_x0000_i1033" DrawAspect="Content" ObjectID="_1438604791" r:id="rId34"/>
        </w:object>
      </w:r>
      <w:r>
        <w:t>viene a sua volta calcolato come:</w:t>
      </w:r>
    </w:p>
    <w:p w:rsidR="00627C97" w:rsidRDefault="00627C97" w:rsidP="00904A31">
      <w:pPr>
        <w:widowControl/>
        <w:suppressAutoHyphens w:val="0"/>
        <w:autoSpaceDE w:val="0"/>
        <w:autoSpaceDN w:val="0"/>
        <w:adjustRightInd w:val="0"/>
        <w:spacing w:line="360" w:lineRule="auto"/>
        <w:rPr>
          <w:rFonts w:eastAsia="Times New Roman"/>
          <w:kern w:val="0"/>
        </w:rPr>
      </w:pPr>
      <w:r w:rsidRPr="00475A9A">
        <w:rPr>
          <w:rFonts w:eastAsia="Times New Roman"/>
          <w:kern w:val="0"/>
        </w:rPr>
        <w:t xml:space="preserve"> </w:t>
      </w:r>
      <w:r w:rsidRPr="00AE4310">
        <w:rPr>
          <w:rFonts w:eastAsia="Times New Roman"/>
          <w:kern w:val="0"/>
          <w:position w:val="-24"/>
        </w:rPr>
        <w:object w:dxaOrig="2100" w:dyaOrig="620">
          <v:shape id="_x0000_i1034" type="#_x0000_t75" style="width:104.6pt;height:30.55pt" o:ole="">
            <v:imagedata r:id="rId35" o:title=""/>
          </v:shape>
          <o:OLEObject Type="Embed" ProgID="Equation.DSMT4" ShapeID="_x0000_i1034" DrawAspect="Content" ObjectID="_1438604792" r:id="rId36"/>
        </w:object>
      </w:r>
    </w:p>
    <w:p w:rsidR="00627C97" w:rsidRDefault="00627C97" w:rsidP="00207E82">
      <w:pPr>
        <w:widowControl/>
        <w:suppressAutoHyphens w:val="0"/>
        <w:autoSpaceDE w:val="0"/>
        <w:autoSpaceDN w:val="0"/>
        <w:adjustRightInd w:val="0"/>
        <w:spacing w:line="360" w:lineRule="auto"/>
      </w:pPr>
      <w:r w:rsidRPr="005D3186">
        <w:t xml:space="preserve">con </w:t>
      </w:r>
      <w:r w:rsidRPr="005D3186">
        <w:rPr>
          <w:i/>
        </w:rPr>
        <w:t>i</w:t>
      </w:r>
      <w:r>
        <w:t xml:space="preserve"> pari a 18, 36 e 58;</w:t>
      </w:r>
    </w:p>
    <w:p w:rsidR="00627C97" w:rsidRDefault="00627C97" w:rsidP="00ED688B">
      <w:pPr>
        <w:pStyle w:val="Nessunaspaziatura"/>
        <w:jc w:val="both"/>
        <w:rPr>
          <w:rFonts w:eastAsia="Times New Roman"/>
          <w:kern w:val="0"/>
        </w:rPr>
      </w:pPr>
      <w:r w:rsidRPr="00904A31">
        <w:rPr>
          <w:rFonts w:eastAsia="Times New Roman"/>
          <w:kern w:val="0"/>
          <w:position w:val="-10"/>
        </w:rPr>
        <w:object w:dxaOrig="859" w:dyaOrig="320">
          <v:shape id="_x0000_i1035" type="#_x0000_t75" style="width:43.45pt;height:15.6pt" o:ole="">
            <v:imagedata r:id="rId37" o:title=""/>
          </v:shape>
          <o:OLEObject Type="Embed" ProgID="Equation.DSMT4" ShapeID="_x0000_i1035" DrawAspect="Content" ObjectID="_1438604793" r:id="rId38"/>
        </w:object>
      </w:r>
      <w:r>
        <w:rPr>
          <w:rFonts w:eastAsia="Times New Roman"/>
          <w:kern w:val="0"/>
        </w:rPr>
        <w:t xml:space="preserve">= ore annuo di funzionamento della singola lampada, pari rispettivamente a: </w:t>
      </w:r>
      <w:r>
        <w:t>1440, 4380 e 8760</w:t>
      </w:r>
      <w:r>
        <w:rPr>
          <w:rFonts w:eastAsia="Times New Roman"/>
          <w:kern w:val="0"/>
        </w:rPr>
        <w:t>;</w:t>
      </w:r>
    </w:p>
    <w:p w:rsidR="00627C97" w:rsidRPr="005D3186" w:rsidRDefault="00627C97" w:rsidP="00207E82">
      <w:pPr>
        <w:widowControl/>
        <w:suppressAutoHyphens w:val="0"/>
        <w:autoSpaceDE w:val="0"/>
        <w:autoSpaceDN w:val="0"/>
        <w:adjustRightInd w:val="0"/>
        <w:spacing w:line="360" w:lineRule="auto"/>
      </w:pPr>
    </w:p>
    <w:p w:rsidR="00627C97" w:rsidRPr="005D3186" w:rsidRDefault="00627C97" w:rsidP="005D3186">
      <w:pPr>
        <w:widowControl/>
        <w:suppressAutoHyphens w:val="0"/>
        <w:autoSpaceDE w:val="0"/>
        <w:autoSpaceDN w:val="0"/>
        <w:adjustRightInd w:val="0"/>
        <w:spacing w:line="360" w:lineRule="auto"/>
        <w:ind w:left="720"/>
        <w:jc w:val="both"/>
        <w:rPr>
          <w:rFonts w:eastAsia="Times New Roman"/>
          <w:kern w:val="0"/>
        </w:rPr>
      </w:pPr>
    </w:p>
    <w:p w:rsidR="00627C97" w:rsidRPr="005D3186" w:rsidRDefault="00627C97" w:rsidP="005D3186">
      <w:pPr>
        <w:spacing w:line="360" w:lineRule="auto"/>
        <w:jc w:val="both"/>
      </w:pPr>
    </w:p>
    <w:p w:rsidR="00627C97" w:rsidRPr="005D3186" w:rsidRDefault="00627C97" w:rsidP="005D3186">
      <w:pPr>
        <w:spacing w:line="360" w:lineRule="auto"/>
        <w:jc w:val="both"/>
      </w:pPr>
      <w:r w:rsidRPr="005D3186">
        <w:t>La commissione di gara procederà poi in seduta riservata:</w:t>
      </w:r>
    </w:p>
    <w:p w:rsidR="00627C97" w:rsidRPr="005D3186" w:rsidRDefault="00627C97" w:rsidP="005D3186">
      <w:pPr>
        <w:numPr>
          <w:ilvl w:val="0"/>
          <w:numId w:val="10"/>
        </w:numPr>
        <w:tabs>
          <w:tab w:val="left" w:pos="780"/>
        </w:tabs>
        <w:spacing w:line="360" w:lineRule="auto"/>
        <w:jc w:val="both"/>
      </w:pPr>
      <w:r w:rsidRPr="005D3186">
        <w:t xml:space="preserve">a verificare la congruità e la coerenza formale del piano economico-finanziario all’intera offerta presentata, </w:t>
      </w:r>
    </w:p>
    <w:p w:rsidR="00627C97" w:rsidRPr="005D3186" w:rsidRDefault="00627C97" w:rsidP="005D3186">
      <w:pPr>
        <w:numPr>
          <w:ilvl w:val="0"/>
          <w:numId w:val="10"/>
        </w:numPr>
        <w:tabs>
          <w:tab w:val="left" w:pos="780"/>
        </w:tabs>
        <w:spacing w:line="360" w:lineRule="auto"/>
        <w:jc w:val="both"/>
      </w:pPr>
      <w:r w:rsidRPr="005D3186">
        <w:t>alla conseguente assegnazione dei relativi punteggi così calcolati:</w:t>
      </w:r>
    </w:p>
    <w:p w:rsidR="00627C97" w:rsidRPr="005D3186" w:rsidRDefault="00627C97" w:rsidP="005D3186">
      <w:pPr>
        <w:spacing w:line="360" w:lineRule="auto"/>
        <w:ind w:left="720"/>
        <w:jc w:val="both"/>
      </w:pPr>
    </w:p>
    <w:p w:rsidR="00627C97" w:rsidRPr="005D3186" w:rsidRDefault="00627C97" w:rsidP="005D3186">
      <w:pPr>
        <w:keepNext/>
        <w:keepLines/>
        <w:numPr>
          <w:ilvl w:val="0"/>
          <w:numId w:val="6"/>
        </w:numPr>
        <w:tabs>
          <w:tab w:val="left" w:pos="720"/>
        </w:tabs>
        <w:spacing w:line="360" w:lineRule="auto"/>
        <w:jc w:val="both"/>
      </w:pPr>
      <w:r w:rsidRPr="005D3186">
        <w:t>RENDIMENTO DEL PROGETTO:</w:t>
      </w:r>
      <w:r w:rsidRPr="005D3186">
        <w:tab/>
        <w:t xml:space="preserve">  </w:t>
      </w:r>
      <w:r w:rsidRPr="005D3186">
        <w:tab/>
        <w:t xml:space="preserve"> </w:t>
      </w:r>
      <w:r w:rsidRPr="005D3186">
        <w:tab/>
        <w:t>PUNTI ASSEGNABILI: 2 su 100</w:t>
      </w:r>
    </w:p>
    <w:p w:rsidR="00627C97" w:rsidRPr="005D3186" w:rsidRDefault="00627C97" w:rsidP="005D3186">
      <w:pPr>
        <w:keepNext/>
        <w:keepLines/>
        <w:spacing w:line="360" w:lineRule="auto"/>
        <w:ind w:left="720"/>
        <w:jc w:val="both"/>
      </w:pPr>
    </w:p>
    <w:p w:rsidR="00627C97" w:rsidRPr="005D3186" w:rsidRDefault="00627C97" w:rsidP="005D3186">
      <w:pPr>
        <w:keepNext/>
        <w:keepLines/>
        <w:spacing w:line="360" w:lineRule="auto"/>
        <w:ind w:left="720"/>
        <w:jc w:val="both"/>
      </w:pPr>
      <w:r w:rsidRPr="005D3186">
        <w:t>Ai fini del calcolo di C(</w:t>
      </w:r>
      <w:r w:rsidRPr="005D3186">
        <w:rPr>
          <w:i/>
        </w:rPr>
        <w:t>a</w:t>
      </w:r>
      <w:r w:rsidRPr="005D3186">
        <w:t>): W</w:t>
      </w:r>
      <w:r w:rsidRPr="005D3186">
        <w:rPr>
          <w:vertAlign w:val="subscript"/>
        </w:rPr>
        <w:t>6</w:t>
      </w:r>
      <w:r w:rsidRPr="005D3186">
        <w:t>=2.</w:t>
      </w:r>
    </w:p>
    <w:p w:rsidR="00627C97" w:rsidRPr="005D3186" w:rsidRDefault="00627C97" w:rsidP="005D3186">
      <w:pPr>
        <w:keepNext/>
        <w:keepLines/>
        <w:spacing w:line="360" w:lineRule="auto"/>
        <w:ind w:left="720"/>
        <w:jc w:val="both"/>
      </w:pPr>
    </w:p>
    <w:p w:rsidR="00627C97" w:rsidRPr="005D3186" w:rsidRDefault="00627C97" w:rsidP="005D3186">
      <w:pPr>
        <w:keepNext/>
        <w:keepLines/>
        <w:spacing w:line="360" w:lineRule="auto"/>
        <w:ind w:left="720"/>
        <w:jc w:val="both"/>
      </w:pPr>
      <w:r w:rsidRPr="005D3186">
        <w:t>Oltre ai valori assoluti di V.A.N. e T.I.R., DSCR e LLCR, la commissione, valutata la chiarezza espositiva e il grado di dettaglio con i quali il singolo concorrente avrà esplicitato la propria valutazione di convenienza economica dell’investimento indipendentemente dalle modalità di finanziamento, assegnerà secondo la scala sotto riportata</w:t>
      </w:r>
      <w:r w:rsidRPr="005D3186" w:rsidDel="00303CAC">
        <w:t xml:space="preserve"> </w:t>
      </w:r>
      <w:r w:rsidRPr="005D3186">
        <w:t xml:space="preserve">un coefficiente fra 0 e 1, che costituirà già </w:t>
      </w:r>
      <w:r w:rsidRPr="005D3186">
        <w:rPr>
          <w:rFonts w:eastAsia="Times New Roman"/>
          <w:kern w:val="0"/>
        </w:rPr>
        <w:t>V(a)</w:t>
      </w:r>
      <w:r w:rsidRPr="005D3186">
        <w:rPr>
          <w:rFonts w:eastAsia="Times New Roman"/>
          <w:kern w:val="0"/>
          <w:sz w:val="20"/>
          <w:vertAlign w:val="subscript"/>
        </w:rPr>
        <w:t>6</w:t>
      </w:r>
      <w:r w:rsidRPr="005D3186">
        <w:t>:</w:t>
      </w:r>
    </w:p>
    <w:p w:rsidR="00627C97" w:rsidRPr="005D3186" w:rsidRDefault="00627C97" w:rsidP="005D3186">
      <w:pPr>
        <w:spacing w:line="360" w:lineRule="auto"/>
        <w:ind w:left="1068"/>
        <w:jc w:val="both"/>
      </w:pPr>
    </w:p>
    <w:tbl>
      <w:tblPr>
        <w:tblW w:w="0" w:type="auto"/>
        <w:jc w:val="center"/>
        <w:tblInd w:w="108" w:type="dxa"/>
        <w:tblLayout w:type="fixed"/>
        <w:tblLook w:val="0000"/>
      </w:tblPr>
      <w:tblGrid>
        <w:gridCol w:w="2889"/>
        <w:gridCol w:w="2889"/>
      </w:tblGrid>
      <w:tr w:rsidR="00627C97" w:rsidRPr="005D3186" w:rsidTr="0092415E">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center"/>
            </w:pPr>
            <w:r w:rsidRPr="005D3186">
              <w:t>Giudizio</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Coefficiente</w:t>
            </w:r>
          </w:p>
        </w:tc>
      </w:tr>
      <w:tr w:rsidR="00627C97" w:rsidRPr="005D3186" w:rsidTr="0092415E">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Ottimo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0,9 ÷ 1,0</w:t>
            </w:r>
          </w:p>
        </w:tc>
      </w:tr>
      <w:tr w:rsidR="00627C97" w:rsidRPr="005D3186" w:rsidTr="0092415E">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Distinto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0,8 ÷ 0,9</w:t>
            </w:r>
          </w:p>
        </w:tc>
      </w:tr>
      <w:tr w:rsidR="00627C97" w:rsidRPr="005D3186" w:rsidTr="0092415E">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Buono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0,7 ÷ 0,8</w:t>
            </w:r>
          </w:p>
        </w:tc>
      </w:tr>
      <w:tr w:rsidR="00627C97" w:rsidRPr="005D3186" w:rsidTr="0092415E">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 xml:space="preserve">Sufficiente </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0,6 ÷ 0,7</w:t>
            </w:r>
          </w:p>
        </w:tc>
      </w:tr>
      <w:tr w:rsidR="00627C97" w:rsidRPr="005D3186" w:rsidTr="0092415E">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Quasi sufficiente</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0,5 ÷ 0,6</w:t>
            </w:r>
          </w:p>
        </w:tc>
      </w:tr>
      <w:tr w:rsidR="00627C97" w:rsidRPr="005D3186" w:rsidTr="0092415E">
        <w:trPr>
          <w:jc w:val="center"/>
        </w:trPr>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line="360" w:lineRule="auto"/>
              <w:jc w:val="both"/>
            </w:pPr>
            <w:r w:rsidRPr="005D3186">
              <w:t>Non sufficiente</w:t>
            </w:r>
          </w:p>
        </w:tc>
        <w:tc>
          <w:tcPr>
            <w:tcW w:w="2889" w:type="dxa"/>
            <w:tcBorders>
              <w:top w:val="single" w:sz="2" w:space="0" w:color="000000"/>
              <w:left w:val="single" w:sz="2" w:space="0" w:color="000000"/>
              <w:bottom w:val="single" w:sz="2" w:space="0" w:color="000000"/>
              <w:right w:val="single" w:sz="2" w:space="0" w:color="000000"/>
            </w:tcBorders>
          </w:tcPr>
          <w:p w:rsidR="00627C97" w:rsidRPr="005D3186" w:rsidRDefault="00627C97" w:rsidP="005D3186">
            <w:pPr>
              <w:spacing w:after="200" w:line="360" w:lineRule="auto"/>
              <w:jc w:val="center"/>
            </w:pPr>
            <w:r w:rsidRPr="005D3186">
              <w:t>0,0 ÷ 0,5</w:t>
            </w:r>
          </w:p>
        </w:tc>
      </w:tr>
    </w:tbl>
    <w:p w:rsidR="00627C97" w:rsidRPr="005D3186" w:rsidRDefault="00627C97" w:rsidP="005D3186">
      <w:pPr>
        <w:spacing w:line="360" w:lineRule="auto"/>
        <w:ind w:left="780"/>
        <w:jc w:val="both"/>
      </w:pPr>
    </w:p>
    <w:p w:rsidR="00627C97" w:rsidRPr="005D3186" w:rsidRDefault="00627C97" w:rsidP="005D3186">
      <w:pPr>
        <w:numPr>
          <w:ilvl w:val="0"/>
          <w:numId w:val="10"/>
        </w:numPr>
        <w:tabs>
          <w:tab w:val="left" w:pos="780"/>
        </w:tabs>
        <w:spacing w:line="360" w:lineRule="auto"/>
        <w:jc w:val="both"/>
      </w:pPr>
      <w:r w:rsidRPr="005D3186">
        <w:t>a richiedere eventualmente ai concorrenti di presentare le giustificazioni, i chiarimenti e quant’altro sia ritenuto necessario al fine di operare le suddette verifiche. Se l’esito di tale verifica sarà negativo il concorrente sarà escluso dalla gara.</w:t>
      </w:r>
    </w:p>
    <w:p w:rsidR="00627C97" w:rsidRPr="005D3186" w:rsidRDefault="00627C97" w:rsidP="005D3186">
      <w:pPr>
        <w:tabs>
          <w:tab w:val="left" w:pos="720"/>
        </w:tabs>
        <w:spacing w:line="360" w:lineRule="auto"/>
        <w:ind w:left="720"/>
        <w:jc w:val="both"/>
      </w:pPr>
    </w:p>
    <w:p w:rsidR="00627C97" w:rsidRPr="005D3186" w:rsidRDefault="00627C97" w:rsidP="005D3186">
      <w:pPr>
        <w:tabs>
          <w:tab w:val="left" w:pos="720"/>
        </w:tabs>
        <w:spacing w:line="360" w:lineRule="auto"/>
        <w:jc w:val="both"/>
      </w:pPr>
      <w:r w:rsidRPr="005D3186">
        <w:t>Al termine di tale verifica nello stesso giorno oppure in un giorno successivo la cui data e ora saranno comunicate ai concorrenti con congruo anticipo tramite fax o PEC, la commissione di gara, provvederà, in seduta pubblica:</w:t>
      </w:r>
    </w:p>
    <w:p w:rsidR="00627C97" w:rsidRPr="005D3186" w:rsidRDefault="00627C97" w:rsidP="005D3186">
      <w:pPr>
        <w:tabs>
          <w:tab w:val="left" w:pos="720"/>
        </w:tabs>
        <w:spacing w:line="360" w:lineRule="auto"/>
        <w:jc w:val="both"/>
        <w:rPr>
          <w:b/>
          <w:bCs/>
        </w:rPr>
      </w:pPr>
      <w:r w:rsidRPr="005D3186">
        <w:rPr>
          <w:b/>
          <w:bCs/>
        </w:rPr>
        <w:tab/>
      </w:r>
    </w:p>
    <w:p w:rsidR="00627C97" w:rsidRPr="005D3186" w:rsidRDefault="00627C97" w:rsidP="005D3186">
      <w:pPr>
        <w:numPr>
          <w:ilvl w:val="0"/>
          <w:numId w:val="5"/>
        </w:numPr>
        <w:tabs>
          <w:tab w:val="left" w:pos="720"/>
        </w:tabs>
        <w:spacing w:line="360" w:lineRule="auto"/>
        <w:jc w:val="both"/>
      </w:pPr>
      <w:r w:rsidRPr="005D3186">
        <w:t>a dare lettura dei punteggi assegnati al Servizio Energetico e al Rendimento del Progetto;</w:t>
      </w:r>
    </w:p>
    <w:p w:rsidR="00627C97" w:rsidRPr="005D3186" w:rsidRDefault="00627C97" w:rsidP="005D3186">
      <w:pPr>
        <w:numPr>
          <w:ilvl w:val="0"/>
          <w:numId w:val="5"/>
        </w:numPr>
        <w:tabs>
          <w:tab w:val="left" w:pos="720"/>
        </w:tabs>
        <w:spacing w:line="360" w:lineRule="auto"/>
        <w:jc w:val="both"/>
      </w:pPr>
      <w:r w:rsidRPr="005D3186">
        <w:t>al calcolo del punteggio complessivo C(</w:t>
      </w:r>
      <w:r w:rsidRPr="005D3186">
        <w:rPr>
          <w:i/>
        </w:rPr>
        <w:t>a</w:t>
      </w:r>
      <w:r w:rsidRPr="005D3186">
        <w:t xml:space="preserve">) assegnato a ciascun  concorrente in base alla formula </w:t>
      </w:r>
      <w:r w:rsidRPr="009447F8">
        <w:t xml:space="preserve">riportata alla pagina </w:t>
      </w:r>
      <w:r w:rsidR="00F20410">
        <w:t>20</w:t>
      </w:r>
      <w:r w:rsidRPr="005D3186">
        <w:t xml:space="preserve"> del presente disciplinare, alla redazione della graduatoria provvisoria ed alla nomina dell’Appaltatore.</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t>Dopo l’apertura delle buste contenenti l’offerta economica, se vi sono dichiarazioni di partecipazione di concorrenti tra di loro in situazioni di controllo ai sensi dell’art. 38 comma 1 lettera m-quater del D. Lgs. n. 163/2006, la stazione appaltante procede all’apertura della buste “</w:t>
      </w:r>
      <w:r w:rsidRPr="005D3186">
        <w:rPr>
          <w:b/>
          <w:bCs/>
        </w:rPr>
        <w:t>Documentazione di controllo ex art. 2359 c.c.</w:t>
      </w:r>
      <w:r w:rsidRPr="005D3186">
        <w:t>”, alla verifica e all’eventuale esclusione dei concorrenti per i quali accerta che le relative offerte sono imputabili ad un unico centro decisionale, sulla base di univoci elementi (art. 38 comma 2 D. Lgs. n. 163/2006 e ss. mm. e ii.).</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t>Qualora ricorrano i termini di cui all’86 co. 2 del D. Lgs 163/2006 e s.m.i. la commissione di gara provvederà ai sensi degli artt. 86, 87 e 88 del D. Lgs. n. 163/2006 e ss. mm. e ii..</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t xml:space="preserve">L’aggiudicatario e il concorrente che segue in graduatoria, ai sensi dell’art. 48 co.2 D. Lgs. 163/2006 s.m.i. qualora non siano compresi tra i soggetti sorteggiati, dovranno comprovare il possesso dei requisiti dichiarati con la documentazione trasmessa come sopra descritto. Quando tale prova non sia fornita, ovvero non confermi le dichiarazioni contenute nei paragrafi 3 e 4 della scheda di rilevazione, </w:t>
      </w:r>
      <w:r w:rsidRPr="005D3186">
        <w:rPr>
          <w:b/>
          <w:bCs/>
        </w:rPr>
        <w:t>l’Ente procede all’esclusione dalla gara</w:t>
      </w:r>
      <w:r w:rsidRPr="005D3186">
        <w:t>, all’escussione della relativa cauzione provvisoria e alla segnalazione del fatto all’Autorità per la vigilanza dei contratti pubblici, alla determinazione della nuova soglia di anomalia ed alla conseguente eventuale nuova aggiudicazione.</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t>Successivamente l</w:t>
      </w:r>
      <w:r>
        <w:t xml:space="preserve">e </w:t>
      </w:r>
      <w:r w:rsidRPr="005D3186">
        <w:t>aziende sanitarie porranno in approvazione il progetto preliminare presentato dall’Appaltatore, con le modalità indicate all'articolo 97 del d.lgs.163/2006 . In tale fase sarà onere dell’Appaltatore procedere alle modifiche progettuali necessarie ai fini dell’approvazione del progetto, nonché a tutti gli adempimenti di legge, senza che ciò comporti alcun compenso aggiuntivo, né incremento delle spese sostenute per la predisposizione delle offerte indicate nel piano finanziario.</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t>In sede di verifica delle dichiarazioni l’Amministrazione si riserva la facoltà di richiedere al competente ufficio del casellario giudiziale, relativamente ai candidati o ai concorrenti, i certificati del casellario giudiziale di cui all'articolo 21 del decreto del Presidente della Repubblica 14 novembre 2002, n. 313, oppure le visure di cui all'articolo 33, comma 1, del medesimo decreto n. 313 del 2002.</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t>I candidati e/o i concorrenti non stabiliti in Italia, ai fini degli accertamenti relativi alle cause di esclusione di cui al presente articolo, sono obbligati a fornire i necessari documenti probatori. In difetto l’Amministrazione, fatto salvo ogni altro provvedimento, chiede la cooperazione delle autorità competenti.</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t>Se nessun documento o certificato a rilasciato dallo Stato dell'Unione europea di appartenenza, il candidato e/o il concorrente produce una dichiarazione giurata, ovvero, per gli Stati membri in cui non esiste siffatta dichiarazione, una dichiarazione innanzi a un'autorità giudiziaria o amministrativa competente, a un notaio o a un organismo professionale qualificato a riceverla del Paese di origine o</w:t>
      </w:r>
    </w:p>
    <w:p w:rsidR="00627C97" w:rsidRPr="005D3186" w:rsidRDefault="00627C97" w:rsidP="005D3186">
      <w:pPr>
        <w:tabs>
          <w:tab w:val="left" w:pos="720"/>
        </w:tabs>
        <w:spacing w:line="360" w:lineRule="auto"/>
        <w:jc w:val="both"/>
      </w:pPr>
      <w:r w:rsidRPr="005D3186">
        <w:t>di provenienza.</w:t>
      </w:r>
    </w:p>
    <w:p w:rsidR="00627C97" w:rsidRPr="005D3186" w:rsidRDefault="00627C97" w:rsidP="005D3186">
      <w:pPr>
        <w:tabs>
          <w:tab w:val="left" w:pos="720"/>
        </w:tabs>
        <w:spacing w:line="360" w:lineRule="auto"/>
        <w:jc w:val="both"/>
      </w:pPr>
    </w:p>
    <w:p w:rsidR="00627C97" w:rsidRPr="005D3186" w:rsidRDefault="00627C97" w:rsidP="005D3186">
      <w:pPr>
        <w:widowControl/>
        <w:suppressAutoHyphens w:val="0"/>
        <w:autoSpaceDE w:val="0"/>
        <w:autoSpaceDN w:val="0"/>
        <w:adjustRightInd w:val="0"/>
        <w:spacing w:line="360" w:lineRule="auto"/>
        <w:rPr>
          <w:rFonts w:eastAsia="Times New Roman"/>
          <w:b/>
          <w:bCs/>
          <w:kern w:val="0"/>
          <w:sz w:val="28"/>
          <w:szCs w:val="28"/>
        </w:rPr>
      </w:pPr>
      <w:r w:rsidRPr="005D3186">
        <w:rPr>
          <w:rFonts w:eastAsia="Times New Roman"/>
          <w:b/>
          <w:bCs/>
          <w:kern w:val="0"/>
          <w:sz w:val="28"/>
          <w:szCs w:val="28"/>
        </w:rPr>
        <w:t>AVVERTENZE</w:t>
      </w:r>
    </w:p>
    <w:p w:rsidR="00627C97" w:rsidRPr="005D3186" w:rsidRDefault="00627C97" w:rsidP="005D3186">
      <w:pPr>
        <w:widowControl/>
        <w:suppressAutoHyphens w:val="0"/>
        <w:autoSpaceDE w:val="0"/>
        <w:autoSpaceDN w:val="0"/>
        <w:adjustRightInd w:val="0"/>
        <w:spacing w:line="360" w:lineRule="auto"/>
        <w:rPr>
          <w:rFonts w:eastAsia="Times New Roman"/>
          <w:b/>
          <w:bCs/>
          <w:kern w:val="0"/>
        </w:rPr>
      </w:pPr>
    </w:p>
    <w:p w:rsidR="00627C97" w:rsidRPr="005D3186" w:rsidRDefault="00627C97" w:rsidP="005D3186">
      <w:pPr>
        <w:tabs>
          <w:tab w:val="left" w:pos="720"/>
        </w:tabs>
        <w:spacing w:line="360" w:lineRule="auto"/>
        <w:jc w:val="both"/>
        <w:rPr>
          <w:b/>
          <w:bCs/>
        </w:rPr>
      </w:pPr>
      <w:r w:rsidRPr="005D3186">
        <w:rPr>
          <w:b/>
          <w:bCs/>
        </w:rPr>
        <w:t>Determina l'esclusione dalla gara il fatto che il Piano economico e finanziario di cui al punto B.2:</w:t>
      </w:r>
    </w:p>
    <w:p w:rsidR="00627C97" w:rsidRPr="005D3186" w:rsidRDefault="00627C97" w:rsidP="005D3186">
      <w:pPr>
        <w:numPr>
          <w:ilvl w:val="0"/>
          <w:numId w:val="12"/>
        </w:numPr>
        <w:tabs>
          <w:tab w:val="left" w:pos="720"/>
        </w:tabs>
        <w:spacing w:line="360" w:lineRule="auto"/>
        <w:jc w:val="both"/>
      </w:pPr>
      <w:r w:rsidRPr="005D3186">
        <w:t>sia in contrasto con gli elementi offerti, in particolare con il computo metrico/stima sommaria, tenuto conto che il Piano economico finanziario costituisce elemento fondamentale ai fini della valutazione della correttezza economico-finanziaria della proposta avanzata.</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rPr>
          <w:b/>
          <w:bCs/>
        </w:rPr>
      </w:pPr>
      <w:r w:rsidRPr="005D3186">
        <w:rPr>
          <w:b/>
          <w:bCs/>
        </w:rPr>
        <w:t>Determina l'esclusione dalla gara il fatto che nell’offerta tecnica di cui al punto C:</w:t>
      </w:r>
    </w:p>
    <w:p w:rsidR="00627C97" w:rsidRPr="005D3186" w:rsidRDefault="00627C97" w:rsidP="005D3186">
      <w:pPr>
        <w:numPr>
          <w:ilvl w:val="0"/>
          <w:numId w:val="11"/>
        </w:numPr>
        <w:spacing w:line="360" w:lineRule="auto"/>
        <w:ind w:left="720" w:hanging="240"/>
        <w:jc w:val="both"/>
      </w:pPr>
      <w:r w:rsidRPr="005D3186">
        <w:t>la documentazione progettuale presentata sia in contrasto con quanto richiesto nel capitolato speciale di appalto</w:t>
      </w:r>
      <w:r w:rsidR="00C63FE3">
        <w:t>.</w:t>
      </w:r>
    </w:p>
    <w:p w:rsidR="00627C97" w:rsidRPr="005D3186" w:rsidRDefault="00627C97" w:rsidP="005D3186">
      <w:pPr>
        <w:tabs>
          <w:tab w:val="left" w:pos="720"/>
        </w:tabs>
        <w:spacing w:line="360" w:lineRule="auto"/>
        <w:jc w:val="both"/>
        <w:rPr>
          <w:b/>
          <w:bCs/>
        </w:rPr>
      </w:pPr>
    </w:p>
    <w:p w:rsidR="00627C97" w:rsidRPr="005D3186" w:rsidRDefault="00627C97" w:rsidP="005D3186">
      <w:pPr>
        <w:tabs>
          <w:tab w:val="left" w:pos="720"/>
        </w:tabs>
        <w:spacing w:line="360" w:lineRule="auto"/>
        <w:jc w:val="both"/>
        <w:rPr>
          <w:b/>
          <w:bCs/>
        </w:rPr>
      </w:pPr>
      <w:r w:rsidRPr="005D3186">
        <w:rPr>
          <w:b/>
          <w:bCs/>
        </w:rPr>
        <w:t>Determina l'esclusione dalla gara un’offerta economica di cui al punto B:</w:t>
      </w:r>
    </w:p>
    <w:p w:rsidR="00627C97" w:rsidRPr="005D3186" w:rsidRDefault="00627C97" w:rsidP="005D3186">
      <w:pPr>
        <w:tabs>
          <w:tab w:val="left" w:pos="720"/>
        </w:tabs>
        <w:spacing w:line="360" w:lineRule="auto"/>
        <w:jc w:val="both"/>
        <w:rPr>
          <w:b/>
          <w:bCs/>
        </w:rPr>
      </w:pPr>
    </w:p>
    <w:p w:rsidR="00627C97" w:rsidRDefault="00627C97" w:rsidP="005D3186">
      <w:pPr>
        <w:numPr>
          <w:ilvl w:val="0"/>
          <w:numId w:val="32"/>
        </w:numPr>
        <w:tabs>
          <w:tab w:val="left" w:pos="720"/>
        </w:tabs>
        <w:spacing w:line="360" w:lineRule="auto"/>
        <w:jc w:val="both"/>
      </w:pPr>
      <w:r>
        <w:t xml:space="preserve">α sia maggiore o uguale di </w:t>
      </w:r>
      <w:r w:rsidR="00EA72FB">
        <w:t>0,9</w:t>
      </w:r>
      <w:r w:rsidR="00087927">
        <w:t>0</w:t>
      </w:r>
      <w:r w:rsidR="00C63FE3">
        <w:t>;</w:t>
      </w:r>
    </w:p>
    <w:p w:rsidR="00627C97" w:rsidRPr="005D3186" w:rsidRDefault="00627C97" w:rsidP="005D3186">
      <w:pPr>
        <w:numPr>
          <w:ilvl w:val="0"/>
          <w:numId w:val="32"/>
        </w:numPr>
        <w:tabs>
          <w:tab w:val="left" w:pos="720"/>
        </w:tabs>
        <w:spacing w:line="360" w:lineRule="auto"/>
        <w:jc w:val="both"/>
      </w:pPr>
      <w:r w:rsidRPr="005D3186">
        <w:rPr>
          <w:rFonts w:eastAsia="Times New Roman"/>
          <w:kern w:val="0"/>
        </w:rPr>
        <w:sym w:font="Symbol" w:char="F044"/>
      </w:r>
      <w:r>
        <w:rPr>
          <w:rFonts w:eastAsia="Times New Roman"/>
          <w:kern w:val="0"/>
        </w:rPr>
        <w:t xml:space="preserve"> sia minore di zero</w:t>
      </w:r>
      <w:r w:rsidR="00C63FE3">
        <w:rPr>
          <w:rFonts w:eastAsia="Times New Roman"/>
          <w:kern w:val="0"/>
        </w:rPr>
        <w:t>.</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rPr>
          <w:b/>
          <w:bCs/>
        </w:rPr>
        <w:t xml:space="preserve">Sono escluse altresì </w:t>
      </w:r>
      <w:r w:rsidRPr="005D3186">
        <w:t>offerte</w:t>
      </w:r>
      <w:r w:rsidRPr="005D3186">
        <w:rPr>
          <w:b/>
          <w:bCs/>
        </w:rPr>
        <w:t xml:space="preserve"> </w:t>
      </w:r>
      <w:r w:rsidRPr="005D3186">
        <w:t>condizionate o espresse in modo indeterminato od incompleto, ovvero riferite ad offerta relativa ad altra gara.</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t>• Nel caso di presentazione, nei termini fissati, da parte dello stesso soggetto concorrente, di due plichi aventi lo stesso oggetto, sarà preso in considerazione quello che recherà esternamente, oltre a quanto previsto dal presente disciplinare di gara, anche la seguente dicitura: “Plico sostitutivo del precedente consegnato a mano il ___________”</w:t>
      </w:r>
    </w:p>
    <w:p w:rsidR="00627C97" w:rsidRPr="005D3186" w:rsidRDefault="00627C97" w:rsidP="005D3186">
      <w:pPr>
        <w:tabs>
          <w:tab w:val="left" w:pos="720"/>
        </w:tabs>
        <w:spacing w:line="360" w:lineRule="auto"/>
        <w:jc w:val="center"/>
        <w:rPr>
          <w:i/>
          <w:iCs/>
        </w:rPr>
      </w:pPr>
      <w:r w:rsidRPr="005D3186">
        <w:rPr>
          <w:i/>
          <w:iCs/>
        </w:rPr>
        <w:t>ovvero</w:t>
      </w:r>
    </w:p>
    <w:p w:rsidR="00627C97" w:rsidRPr="005D3186" w:rsidRDefault="00627C97" w:rsidP="005D3186">
      <w:pPr>
        <w:tabs>
          <w:tab w:val="left" w:pos="720"/>
        </w:tabs>
        <w:spacing w:line="360" w:lineRule="auto"/>
        <w:jc w:val="both"/>
      </w:pPr>
      <w:r w:rsidRPr="005D3186">
        <w:t>“Plico sostitutivo del precedente inviato con raccomandata n. ___ del ________”; in mancanza della dicitura sovraesposta sarà preso in considerazione il plico ultimo arrivato in ordine di tempo.</w:t>
      </w:r>
    </w:p>
    <w:p w:rsidR="00627C97" w:rsidRPr="005D3186" w:rsidRDefault="00627C97" w:rsidP="005D3186">
      <w:pPr>
        <w:tabs>
          <w:tab w:val="left" w:pos="720"/>
        </w:tabs>
        <w:spacing w:line="360" w:lineRule="auto"/>
        <w:jc w:val="both"/>
      </w:pPr>
      <w:r w:rsidRPr="005D3186">
        <w:t>• Nel caso di presentazione, nei termini fissati, da parte dello stesso soggetto concorrente, di un plico contenente documentazione integrativa, il plico stesso dovrà recare esternamente, oltre a quanto previsto dal presente disciplinare di gara, anche la seguente dicitura: "Plico contenente documentazione integrativa relativa al precedente plico consegnato a mano”</w:t>
      </w:r>
    </w:p>
    <w:p w:rsidR="00627C97" w:rsidRPr="005D3186" w:rsidRDefault="00627C97" w:rsidP="005D3186">
      <w:pPr>
        <w:tabs>
          <w:tab w:val="left" w:pos="720"/>
        </w:tabs>
        <w:spacing w:line="360" w:lineRule="auto"/>
        <w:jc w:val="center"/>
        <w:rPr>
          <w:i/>
          <w:iCs/>
        </w:rPr>
      </w:pPr>
      <w:r w:rsidRPr="005D3186">
        <w:rPr>
          <w:i/>
          <w:iCs/>
        </w:rPr>
        <w:t>ovvero</w:t>
      </w:r>
    </w:p>
    <w:p w:rsidR="00627C97" w:rsidRPr="005D3186" w:rsidRDefault="00627C97" w:rsidP="005D3186">
      <w:pPr>
        <w:tabs>
          <w:tab w:val="left" w:pos="720"/>
        </w:tabs>
        <w:spacing w:line="360" w:lineRule="auto"/>
        <w:jc w:val="both"/>
      </w:pPr>
      <w:r w:rsidRPr="005D3186">
        <w:t xml:space="preserve"> "Plico contenente documentazione integrativa relativa al precedente plico inviato con raccomandata n. _____ del ________"; in mancanza della dicitura sovraesposta sarà preso in considerazione il plico ultimo arrivato in ordine di tempo.</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t>• Nel caso che le offerte di due o più concorrenti ottengano lo stesso punteggio complessivo, si procederà alla individuazione del miglior offerente mediante sorteggio pubblico.</w:t>
      </w:r>
    </w:p>
    <w:p w:rsidR="00627C97" w:rsidRPr="005D3186" w:rsidRDefault="00627C97" w:rsidP="005D3186">
      <w:pPr>
        <w:tabs>
          <w:tab w:val="left" w:pos="720"/>
        </w:tabs>
        <w:spacing w:line="360" w:lineRule="auto"/>
        <w:jc w:val="both"/>
      </w:pPr>
      <w:r w:rsidRPr="005D3186">
        <w:t>• La presentazione dell'offerta costituisce accettazione incondizionata delle clausole contenute nel bando di gara e nel presente disciplinare di gara con rinuncia ad ogni eccezione.</w:t>
      </w:r>
    </w:p>
    <w:p w:rsidR="00627C97" w:rsidRPr="005D3186" w:rsidRDefault="00627C97" w:rsidP="005D3186">
      <w:pPr>
        <w:tabs>
          <w:tab w:val="left" w:pos="720"/>
        </w:tabs>
        <w:spacing w:line="360" w:lineRule="auto"/>
        <w:jc w:val="both"/>
      </w:pPr>
      <w:r w:rsidRPr="005D3186">
        <w:t>• In caso di discordanza fra l’indicazione in cifre e quella in lettere del prezzo offerto è valida quella indicata in lettere.</w:t>
      </w:r>
    </w:p>
    <w:p w:rsidR="00627C97" w:rsidRPr="005D3186" w:rsidRDefault="00627C97" w:rsidP="005D3186">
      <w:pPr>
        <w:tabs>
          <w:tab w:val="left" w:pos="720"/>
        </w:tabs>
        <w:spacing w:line="360" w:lineRule="auto"/>
        <w:jc w:val="both"/>
      </w:pPr>
      <w:r w:rsidRPr="005D3186">
        <w:t>• La Società Consortile Energia Toscana si riserva la facoltà di non dare luogo alla gara o di prorogarne la data ove lo richiedano motivate esigenze, senza che i concorrenti possano avanzare alcuna pretesa al riguardo.</w:t>
      </w:r>
    </w:p>
    <w:p w:rsidR="00627C97" w:rsidRPr="005D3186" w:rsidRDefault="00627C97" w:rsidP="005D3186">
      <w:pPr>
        <w:tabs>
          <w:tab w:val="left" w:pos="720"/>
        </w:tabs>
        <w:spacing w:line="360" w:lineRule="auto"/>
        <w:jc w:val="both"/>
      </w:pPr>
      <w:r w:rsidRPr="005D3186">
        <w:t>• La Società Consortile Energia Toscana ha facoltà di non procedere all’aggiudicazione definitiva se nessuna offerta risulti conveniente o idonea in relazione all’oggetto del contratto.</w:t>
      </w:r>
    </w:p>
    <w:p w:rsidR="00627C97" w:rsidRPr="005D3186" w:rsidRDefault="00627C97" w:rsidP="005D3186">
      <w:pPr>
        <w:tabs>
          <w:tab w:val="left" w:pos="720"/>
        </w:tabs>
        <w:spacing w:line="360" w:lineRule="auto"/>
        <w:jc w:val="both"/>
      </w:pPr>
      <w:r w:rsidRPr="005D3186">
        <w:t>• La Società Consortile Energia Toscana si riserva la facoltà di non dar luogo all'aggiudicazione definitiva ove lo richiedano motivate esigenze di interesse pubblico.</w:t>
      </w:r>
    </w:p>
    <w:p w:rsidR="00627C97" w:rsidRPr="005D3186" w:rsidRDefault="00627C97" w:rsidP="005D3186">
      <w:pPr>
        <w:tabs>
          <w:tab w:val="left" w:pos="720"/>
        </w:tabs>
        <w:spacing w:line="360" w:lineRule="auto"/>
        <w:jc w:val="both"/>
      </w:pPr>
      <w:r w:rsidRPr="005D3186">
        <w:t>• L’aggiudicazione definitiva non equivale ad accettazione dell’offerta.</w:t>
      </w:r>
    </w:p>
    <w:p w:rsidR="00627C97" w:rsidRPr="005D3186" w:rsidRDefault="00627C97" w:rsidP="005D3186">
      <w:pPr>
        <w:tabs>
          <w:tab w:val="left" w:pos="720"/>
        </w:tabs>
        <w:spacing w:line="360" w:lineRule="auto"/>
        <w:jc w:val="both"/>
      </w:pPr>
      <w:r w:rsidRPr="005D3186">
        <w:t>• L'aggiudicazione definitiva dell'appalto è adottata con determinazione del dirigente responsabile del contratto.</w:t>
      </w:r>
    </w:p>
    <w:p w:rsidR="00627C97" w:rsidRPr="005D3186" w:rsidRDefault="00627C97" w:rsidP="005D3186">
      <w:pPr>
        <w:autoSpaceDE w:val="0"/>
        <w:spacing w:line="360" w:lineRule="auto"/>
      </w:pPr>
      <w:r w:rsidRPr="005D3186">
        <w:t>- E’ esclusa la competenza arbitrale.</w:t>
      </w:r>
    </w:p>
    <w:p w:rsidR="00627C97" w:rsidRPr="005D3186" w:rsidRDefault="00627C97" w:rsidP="005D3186">
      <w:pPr>
        <w:autoSpaceDE w:val="0"/>
        <w:spacing w:line="360" w:lineRule="auto"/>
      </w:pPr>
    </w:p>
    <w:p w:rsidR="00627C97" w:rsidRPr="005D3186" w:rsidRDefault="00627C97" w:rsidP="005D3186">
      <w:pPr>
        <w:widowControl/>
        <w:suppressAutoHyphens w:val="0"/>
        <w:autoSpaceDE w:val="0"/>
        <w:autoSpaceDN w:val="0"/>
        <w:adjustRightInd w:val="0"/>
        <w:spacing w:line="360" w:lineRule="auto"/>
        <w:rPr>
          <w:rFonts w:eastAsia="Times New Roman"/>
          <w:b/>
          <w:bCs/>
          <w:kern w:val="0"/>
          <w:sz w:val="28"/>
          <w:szCs w:val="28"/>
        </w:rPr>
      </w:pPr>
      <w:r w:rsidRPr="005D3186">
        <w:rPr>
          <w:rFonts w:eastAsia="Times New Roman"/>
          <w:b/>
          <w:bCs/>
          <w:kern w:val="0"/>
          <w:sz w:val="28"/>
          <w:szCs w:val="28"/>
        </w:rPr>
        <w:t xml:space="preserve">REDAZIONE DELLA GRADUATORIA, CONCLUSIONE DELL’AGGIUDICAZIONE, STIPULA DEL CONTRATTO E ALTRE INFORMAZIONI </w:t>
      </w:r>
    </w:p>
    <w:p w:rsidR="00627C97" w:rsidRPr="005D3186" w:rsidRDefault="00627C97" w:rsidP="005D3186">
      <w:pPr>
        <w:autoSpaceDE w:val="0"/>
        <w:spacing w:line="360" w:lineRule="auto"/>
      </w:pPr>
    </w:p>
    <w:p w:rsidR="00627C97" w:rsidRPr="005D3186" w:rsidRDefault="00627C97" w:rsidP="005D3186">
      <w:pPr>
        <w:tabs>
          <w:tab w:val="left" w:pos="720"/>
        </w:tabs>
        <w:spacing w:line="360" w:lineRule="auto"/>
        <w:jc w:val="both"/>
      </w:pPr>
      <w:r w:rsidRPr="005D3186">
        <w:t>Con la pubblicazione del presente avviso non è posta in essere alcuna procedura concorsuale e pertanto l’acquisizione delle candidature non comporta l’assunzione di alcun obbligo specifico a carico del</w:t>
      </w:r>
      <w:r>
        <w:t xml:space="preserve">la Regione Toscana, delle Aziende Sanitarie </w:t>
      </w:r>
      <w:r w:rsidRPr="005D3186">
        <w:t>e del CET scrl nell’attribuzione di alcun diritto al candidato. L’amministrazione si riserva, quindi, la facoltà insindacabile di:</w:t>
      </w:r>
    </w:p>
    <w:p w:rsidR="00627C97" w:rsidRPr="005D3186" w:rsidRDefault="00627C97" w:rsidP="005D3186">
      <w:pPr>
        <w:numPr>
          <w:ilvl w:val="0"/>
          <w:numId w:val="26"/>
        </w:numPr>
        <w:tabs>
          <w:tab w:val="left" w:pos="720"/>
        </w:tabs>
        <w:spacing w:line="360" w:lineRule="auto"/>
        <w:jc w:val="both"/>
        <w:rPr>
          <w:b/>
          <w:bCs/>
          <w:i/>
          <w:iCs/>
        </w:rPr>
      </w:pPr>
      <w:r w:rsidRPr="005D3186">
        <w:rPr>
          <w:b/>
          <w:bCs/>
          <w:i/>
          <w:iCs/>
        </w:rPr>
        <w:t>non dar corso alla procedura, prorogarla o revocarla senza che i concorrenti possano vantare nessuna pretesa al riguardo;</w:t>
      </w:r>
    </w:p>
    <w:p w:rsidR="00627C97" w:rsidRPr="005D3186" w:rsidRDefault="00627C97" w:rsidP="005D3186">
      <w:pPr>
        <w:numPr>
          <w:ilvl w:val="0"/>
          <w:numId w:val="26"/>
        </w:numPr>
        <w:tabs>
          <w:tab w:val="left" w:pos="720"/>
        </w:tabs>
        <w:spacing w:line="360" w:lineRule="auto"/>
        <w:jc w:val="both"/>
        <w:rPr>
          <w:b/>
          <w:bCs/>
          <w:i/>
          <w:iCs/>
        </w:rPr>
      </w:pPr>
      <w:r w:rsidRPr="005D3186">
        <w:rPr>
          <w:b/>
          <w:bCs/>
          <w:i/>
          <w:iCs/>
        </w:rPr>
        <w:t>dar corso alla procedura anche in presenza di una sola candidatura</w:t>
      </w:r>
      <w:r w:rsidR="00C63FE3">
        <w:rPr>
          <w:b/>
          <w:bCs/>
          <w:i/>
          <w:iCs/>
        </w:rPr>
        <w:t>;</w:t>
      </w:r>
    </w:p>
    <w:p w:rsidR="00627C97" w:rsidRPr="005D3186" w:rsidRDefault="00627C97" w:rsidP="005D3186">
      <w:pPr>
        <w:numPr>
          <w:ilvl w:val="0"/>
          <w:numId w:val="26"/>
        </w:numPr>
        <w:tabs>
          <w:tab w:val="left" w:pos="720"/>
        </w:tabs>
        <w:jc w:val="both"/>
      </w:pPr>
      <w:r w:rsidRPr="005D3186">
        <w:rPr>
          <w:b/>
          <w:bCs/>
          <w:i/>
          <w:iCs/>
        </w:rPr>
        <w:t>non affidare i servizi</w:t>
      </w:r>
      <w:r>
        <w:rPr>
          <w:b/>
          <w:bCs/>
          <w:i/>
          <w:iCs/>
        </w:rPr>
        <w:t>,</w:t>
      </w:r>
      <w:r w:rsidRPr="005D3186">
        <w:rPr>
          <w:b/>
          <w:bCs/>
          <w:i/>
          <w:iCs/>
        </w:rPr>
        <w:t xml:space="preserve"> senza che la ditta aggiudicataria possa vantare diritti, rimborsi, pretese o altro.</w:t>
      </w:r>
    </w:p>
    <w:p w:rsidR="00627C97" w:rsidRPr="005D3186" w:rsidRDefault="00627C97" w:rsidP="005D3186">
      <w:pPr>
        <w:tabs>
          <w:tab w:val="left" w:pos="720"/>
        </w:tabs>
        <w:spacing w:line="360" w:lineRule="auto"/>
        <w:ind w:left="720"/>
        <w:jc w:val="both"/>
        <w:rPr>
          <w:b/>
          <w:bCs/>
          <w:i/>
          <w:iCs/>
        </w:rPr>
      </w:pPr>
    </w:p>
    <w:p w:rsidR="00627C97" w:rsidRPr="005D3186" w:rsidRDefault="00627C97" w:rsidP="005D3186">
      <w:pPr>
        <w:tabs>
          <w:tab w:val="left" w:pos="360"/>
          <w:tab w:val="left" w:pos="4244"/>
        </w:tabs>
        <w:spacing w:line="360" w:lineRule="auto"/>
        <w:ind w:left="360"/>
        <w:jc w:val="both"/>
      </w:pPr>
    </w:p>
    <w:p w:rsidR="00627C97" w:rsidRPr="005D3186" w:rsidRDefault="00627C97" w:rsidP="005D3186">
      <w:pPr>
        <w:numPr>
          <w:ilvl w:val="0"/>
          <w:numId w:val="8"/>
        </w:numPr>
        <w:tabs>
          <w:tab w:val="left" w:pos="360"/>
          <w:tab w:val="left" w:pos="4244"/>
        </w:tabs>
        <w:spacing w:line="360" w:lineRule="auto"/>
        <w:jc w:val="both"/>
      </w:pPr>
      <w:r w:rsidRPr="005D3186">
        <w:t>L'amministrazione aggiudicatrice provvederà a:</w:t>
      </w:r>
    </w:p>
    <w:p w:rsidR="00627C97" w:rsidRPr="005D3186" w:rsidRDefault="00627C97" w:rsidP="005D3186">
      <w:pPr>
        <w:numPr>
          <w:ilvl w:val="1"/>
          <w:numId w:val="8"/>
        </w:numPr>
        <w:tabs>
          <w:tab w:val="left" w:pos="720"/>
        </w:tabs>
        <w:spacing w:line="360" w:lineRule="auto"/>
        <w:jc w:val="both"/>
      </w:pPr>
      <w:r w:rsidRPr="005D3186">
        <w:t>prendere in esame le offerte che sono pervenute nei termini indicati nel bando;</w:t>
      </w:r>
    </w:p>
    <w:p w:rsidR="00627C97" w:rsidRPr="005D3186" w:rsidRDefault="00627C97" w:rsidP="005D3186">
      <w:pPr>
        <w:numPr>
          <w:ilvl w:val="1"/>
          <w:numId w:val="8"/>
        </w:numPr>
        <w:tabs>
          <w:tab w:val="left" w:pos="720"/>
        </w:tabs>
        <w:spacing w:line="360" w:lineRule="auto"/>
        <w:jc w:val="both"/>
      </w:pPr>
      <w:r w:rsidRPr="005D3186">
        <w:t>redigere una graduatoria e nominare Appaltatore il soggetto che ha presentato l’offerta economicamente più vantaggiosa; la nomina dell’Appaltatore può aver luogo anche in presenza di una sola offerta, sempre che sia ritenuta congrua e conveniente;</w:t>
      </w:r>
    </w:p>
    <w:p w:rsidR="00627C97" w:rsidRPr="005D3186" w:rsidRDefault="00627C97" w:rsidP="005D3186">
      <w:pPr>
        <w:numPr>
          <w:ilvl w:val="0"/>
          <w:numId w:val="8"/>
        </w:numPr>
        <w:tabs>
          <w:tab w:val="left" w:pos="360"/>
          <w:tab w:val="left" w:pos="4244"/>
        </w:tabs>
        <w:spacing w:line="360" w:lineRule="auto"/>
        <w:jc w:val="both"/>
      </w:pPr>
      <w:r w:rsidRPr="005D3186">
        <w:t xml:space="preserve">le aziende sanitarie porranno in approvazione il progetto preliminare presentato dall’Appaltatore, con le modalità indicate all'articolo 97 del D. Lgs. n. 163/2006. </w:t>
      </w:r>
    </w:p>
    <w:p w:rsidR="00627C97" w:rsidRDefault="00627C97" w:rsidP="005D3186">
      <w:pPr>
        <w:numPr>
          <w:ilvl w:val="0"/>
          <w:numId w:val="8"/>
        </w:numPr>
        <w:tabs>
          <w:tab w:val="left" w:pos="360"/>
          <w:tab w:val="left" w:pos="4244"/>
        </w:tabs>
        <w:spacing w:line="360" w:lineRule="auto"/>
        <w:jc w:val="both"/>
      </w:pPr>
      <w:r w:rsidRPr="005D3186">
        <w:t xml:space="preserve">Le aziende sanitarie procederanno alla stipula del contratto di appalto a seguito della conclusione, con esito positivo, della procedura di approvazione della documentazione progettuale preliminare e delle risultanze di gara. </w:t>
      </w:r>
      <w:r>
        <w:t xml:space="preserve">Ogni Azienda Sanitaria si riserva il diritto di dare esecuzione al contratto anche per la sola parte </w:t>
      </w:r>
      <w:r w:rsidRPr="005D3186">
        <w:t xml:space="preserve">corrispondente ai servizi di diagnosi energetica e di </w:t>
      </w:r>
      <w:r>
        <w:t xml:space="preserve">progettazione </w:t>
      </w:r>
      <w:r w:rsidRPr="005D3186">
        <w:t>disciplinate dal programma e dalle misure previste nel DM 22/12/2006  per i quali l’appaltatore avrà diritto ai corrispettivi previsti di € 458.314,46, al lordo di IVA, secondo i modi previsti dal programma stesso</w:t>
      </w:r>
      <w:r>
        <w:t xml:space="preserve"> e di non dare esecuzione al contratto per la parte relativa agli interventi di incremento dell’efficienza energetica</w:t>
      </w:r>
      <w:r w:rsidRPr="005D3186">
        <w:t>. I concorrenti, in nessun caso, potranno pretendere rimborsi o indennizzi per l’attività svolta nella presentazione delle proprie offerte.</w:t>
      </w:r>
    </w:p>
    <w:p w:rsidR="00AC2B40" w:rsidRDefault="00627C97">
      <w:pPr>
        <w:numPr>
          <w:ilvl w:val="0"/>
          <w:numId w:val="8"/>
        </w:numPr>
        <w:tabs>
          <w:tab w:val="left" w:pos="360"/>
          <w:tab w:val="left" w:pos="4244"/>
        </w:tabs>
        <w:spacing w:line="360" w:lineRule="auto"/>
        <w:jc w:val="both"/>
        <w:rPr>
          <w:b/>
          <w:bCs/>
        </w:rPr>
      </w:pPr>
      <w:r w:rsidRPr="005D3186">
        <w:t xml:space="preserve">La redazione della graduatoria avverrà sulla base della valutazione dell’offerta economicamente più vantaggiosa determinata da una commissione tecnica, nominata dalla amministrazione aggiudicatrice ai sensi dell’art. 84 del d.lgs. n. 163/2006 sulla base dei criteri e dei pesi indicati nel presente disciplinare; l’offerta deve essere compilata secondo le norme e con le modalità previste </w:t>
      </w:r>
      <w:r w:rsidRPr="004F7CD6">
        <w:rPr>
          <w:bCs/>
        </w:rPr>
        <w:t>dal presente disciplinare.</w:t>
      </w:r>
    </w:p>
    <w:p w:rsidR="00627C97" w:rsidRPr="005D3186" w:rsidRDefault="00627C97" w:rsidP="005D3186">
      <w:pPr>
        <w:tabs>
          <w:tab w:val="left" w:pos="720"/>
        </w:tabs>
        <w:spacing w:line="360" w:lineRule="auto"/>
        <w:jc w:val="both"/>
      </w:pPr>
    </w:p>
    <w:p w:rsidR="00627C97" w:rsidRPr="005D3186" w:rsidRDefault="00627C97" w:rsidP="005D3186">
      <w:pPr>
        <w:autoSpaceDE w:val="0"/>
        <w:spacing w:line="360" w:lineRule="auto"/>
        <w:jc w:val="both"/>
        <w:rPr>
          <w:b/>
          <w:bCs/>
        </w:rPr>
      </w:pPr>
      <w:r w:rsidRPr="005D3186">
        <w:rPr>
          <w:b/>
          <w:bCs/>
        </w:rPr>
        <w:t>Si avverte che la Società Consortile Energia Toscana scrl può procedere, in ogni momento, all’accertamento d’ufficio presso gli Enti interessati, delle certificazioni delle quali sono rese dichiarazioni temporaneamente sostitutive.</w:t>
      </w:r>
    </w:p>
    <w:p w:rsidR="00627C97" w:rsidRPr="005D3186" w:rsidRDefault="00627C97" w:rsidP="005D3186">
      <w:pPr>
        <w:tabs>
          <w:tab w:val="left" w:pos="720"/>
        </w:tabs>
        <w:spacing w:line="360" w:lineRule="auto"/>
        <w:jc w:val="both"/>
      </w:pPr>
      <w:r w:rsidRPr="005D3186">
        <w:t>Tali controlli sono effettuati:</w:t>
      </w:r>
    </w:p>
    <w:p w:rsidR="00627C97" w:rsidRPr="005D3186" w:rsidRDefault="00627C97" w:rsidP="005D3186">
      <w:pPr>
        <w:numPr>
          <w:ilvl w:val="0"/>
          <w:numId w:val="9"/>
        </w:numPr>
        <w:tabs>
          <w:tab w:val="left" w:pos="360"/>
          <w:tab w:val="left" w:pos="720"/>
        </w:tabs>
        <w:spacing w:line="360" w:lineRule="auto"/>
        <w:jc w:val="both"/>
      </w:pPr>
      <w:r w:rsidRPr="005D3186">
        <w:t>in caso di raggruppamento temporaneo d’impresa o di consorzio ordinario di concorrenti o di G.E.I.E. i suddetti controlli sono effettuati nei confronti di tutti i soggetti facenti parte del raggruppamento o del consorzio;</w:t>
      </w:r>
    </w:p>
    <w:p w:rsidR="00627C97" w:rsidRPr="005D3186" w:rsidRDefault="00627C97" w:rsidP="005D3186">
      <w:pPr>
        <w:numPr>
          <w:ilvl w:val="0"/>
          <w:numId w:val="9"/>
        </w:numPr>
        <w:tabs>
          <w:tab w:val="left" w:pos="360"/>
          <w:tab w:val="left" w:pos="720"/>
        </w:tabs>
        <w:spacing w:line="360" w:lineRule="auto"/>
        <w:jc w:val="both"/>
      </w:pPr>
      <w:r w:rsidRPr="005D3186">
        <w:t>in caso di consorzi di cui all’art. 34 comma 1 lett. b) e c) del d.lgs. 163/2006, i suddetti controlli sono effettuati sia nei confronti del consorzio nonché nei confronti dei consorziati indicati nella scheda di rilevazione come soggetti per i quali il consorzio concorre;</w:t>
      </w:r>
    </w:p>
    <w:p w:rsidR="00627C97" w:rsidRPr="005D3186" w:rsidRDefault="00627C97" w:rsidP="005D3186">
      <w:pPr>
        <w:numPr>
          <w:ilvl w:val="0"/>
          <w:numId w:val="9"/>
        </w:numPr>
        <w:tabs>
          <w:tab w:val="left" w:pos="360"/>
          <w:tab w:val="left" w:pos="720"/>
        </w:tabs>
        <w:spacing w:line="360" w:lineRule="auto"/>
        <w:jc w:val="both"/>
      </w:pPr>
      <w:r w:rsidRPr="005D3186">
        <w:t>in caso di avvalimento, i suddetti controlli sono effettuati anche nei confronti dell’impresa indicata dal concorrente come ausiliaria.</w:t>
      </w:r>
    </w:p>
    <w:p w:rsidR="00627C97" w:rsidRPr="005D3186" w:rsidRDefault="00627C97" w:rsidP="005D3186">
      <w:pPr>
        <w:tabs>
          <w:tab w:val="left" w:pos="720"/>
        </w:tabs>
        <w:spacing w:line="360" w:lineRule="auto"/>
        <w:jc w:val="both"/>
      </w:pPr>
      <w:r w:rsidRPr="005D3186">
        <w:t>Qualora dai controlli sui requisiti di ordine generale non risultino confermate le dichiarazioni rese, l’Amministrazione procede alla segnalazione all’Autorità Giudiziaria e all’Autorità per la vigilanza dei contratti pubblici, nonché alla determinazione della nuova soglia di anomalia ed alla conseguente eventuale nuova aggiudicazione.</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t>L’Amministrazione richiede ai soggetti di cui sopra i documenti comprovanti quanto dichiarato durante il procedimento di gara, qualora non sia possibile procedere nelle forme specificate dal D.P.R. n. 445/2000.</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rPr>
          <w:rFonts w:ascii="Arial Unicode MS" w:hAnsi="Arial Unicode MS" w:cs="Arial Unicode MS" w:hint="eastAsia"/>
        </w:rPr>
        <w:t></w:t>
      </w:r>
      <w:r w:rsidRPr="005D3186">
        <w:t xml:space="preserve"> Ai sensi dell’art. 16 L.R. 38/2007 e ss. mm. e ii. l’Amministrazione, prima dell’aggiudicazione definitiva, provvede a controllare il rispetto da parte dell’impresa, nei casi nei quali la stessa vi sia tenuta, dei seguenti adempimenti:</w:t>
      </w:r>
    </w:p>
    <w:p w:rsidR="00627C97" w:rsidRPr="005D3186" w:rsidRDefault="00627C97" w:rsidP="005D3186">
      <w:pPr>
        <w:spacing w:before="60" w:after="60" w:line="360" w:lineRule="auto"/>
        <w:jc w:val="both"/>
      </w:pPr>
      <w:r w:rsidRPr="005D3186">
        <w:t>a) documento di valutazione dei rischi di cui all'articolo 17, comma 1, lettera a) o autocertificazione di cui all'articolo 29, comma 5, del decreto legislativo n. 81/2008;</w:t>
      </w:r>
    </w:p>
    <w:p w:rsidR="00627C97" w:rsidRPr="005D3186" w:rsidRDefault="00627C97" w:rsidP="005D3186">
      <w:pPr>
        <w:spacing w:before="60" w:after="60" w:line="360" w:lineRule="auto"/>
        <w:jc w:val="both"/>
      </w:pPr>
      <w:r w:rsidRPr="005D3186">
        <w:t>b) specifica documentazione attestante la conformità alle disposizioni di cui al decreto legislativo n. 81/2008, di macchine, attrezzature e opere provvisionali;</w:t>
      </w:r>
    </w:p>
    <w:p w:rsidR="00627C97" w:rsidRPr="005D3186" w:rsidRDefault="00627C97" w:rsidP="005D3186">
      <w:pPr>
        <w:spacing w:before="60" w:after="60" w:line="360" w:lineRule="auto"/>
        <w:jc w:val="both"/>
      </w:pPr>
      <w:r w:rsidRPr="005D3186">
        <w:t>c) elenco dei dispositivi di protezione individuali forniti ai lavoratori;</w:t>
      </w:r>
    </w:p>
    <w:p w:rsidR="00627C97" w:rsidRPr="005D3186" w:rsidRDefault="00627C97" w:rsidP="005D3186">
      <w:pPr>
        <w:spacing w:before="60" w:after="60" w:line="360" w:lineRule="auto"/>
        <w:jc w:val="both"/>
      </w:pPr>
      <w:r w:rsidRPr="005D3186">
        <w:t>d) nomina del responsabile del servizio di prevenzione e protezione, degli incaricati dell'attuazione delle misure di prevenzione incendi e lotta antincendio, di evacuazione, di primo soccorso e gestione dell'emergenza, del medico competente quando necessario;</w:t>
      </w:r>
    </w:p>
    <w:p w:rsidR="00627C97" w:rsidRPr="005D3186" w:rsidRDefault="00627C97" w:rsidP="005D3186">
      <w:pPr>
        <w:spacing w:before="60" w:after="60" w:line="360" w:lineRule="auto"/>
        <w:jc w:val="both"/>
      </w:pPr>
      <w:r w:rsidRPr="005D3186">
        <w:t>e) nominativo (i) del (i) rappresentante (i) dei lavoratori per la sicurezza;</w:t>
      </w:r>
    </w:p>
    <w:p w:rsidR="00627C97" w:rsidRPr="005D3186" w:rsidRDefault="00627C97" w:rsidP="005D3186">
      <w:pPr>
        <w:spacing w:before="60" w:after="60" w:line="360" w:lineRule="auto"/>
        <w:jc w:val="both"/>
      </w:pPr>
      <w:r w:rsidRPr="005D3186">
        <w:t>f) attestati inerenti la formazione delle suddette figure e dei lavoratori prevista dal decreto legislativo n. 81/2008;</w:t>
      </w:r>
    </w:p>
    <w:p w:rsidR="00627C97" w:rsidRPr="005D3186" w:rsidRDefault="00627C97" w:rsidP="005D3186">
      <w:pPr>
        <w:spacing w:before="60" w:after="60" w:line="360" w:lineRule="auto"/>
        <w:jc w:val="both"/>
      </w:pPr>
      <w:r w:rsidRPr="005D3186">
        <w:t>g) elenco dei lavoratori risultanti dal libro matricola e relativa idoneità sanitaria prevista dal decreto legislativo n. 81/2008;</w:t>
      </w:r>
    </w:p>
    <w:p w:rsidR="00627C97" w:rsidRPr="005D3186" w:rsidRDefault="00627C97" w:rsidP="005D3186">
      <w:pPr>
        <w:pStyle w:val="Titolo61"/>
        <w:numPr>
          <w:ilvl w:val="0"/>
          <w:numId w:val="0"/>
        </w:numPr>
        <w:spacing w:before="60" w:after="240" w:line="360" w:lineRule="auto"/>
        <w:jc w:val="both"/>
        <w:rPr>
          <w:b w:val="0"/>
          <w:bCs w:val="0"/>
          <w:sz w:val="24"/>
          <w:szCs w:val="24"/>
        </w:rPr>
      </w:pPr>
      <w:r w:rsidRPr="005D3186">
        <w:rPr>
          <w:b w:val="0"/>
          <w:bCs w:val="0"/>
          <w:sz w:val="24"/>
          <w:szCs w:val="24"/>
        </w:rPr>
        <w:t>h) dichiarazione di non essere oggetto di provvedimenti di sospensione o interdittivi di cui all'</w:t>
      </w:r>
      <w:r w:rsidRPr="005D3186">
        <w:t>art. 14</w:t>
      </w:r>
      <w:r w:rsidRPr="005D3186">
        <w:rPr>
          <w:b w:val="0"/>
          <w:bCs w:val="0"/>
          <w:sz w:val="24"/>
          <w:szCs w:val="24"/>
        </w:rPr>
        <w:t xml:space="preserve"> del decreto legislativo n. 81/2008.</w:t>
      </w:r>
    </w:p>
    <w:p w:rsidR="00627C97" w:rsidRPr="005D3186" w:rsidRDefault="00627C97" w:rsidP="005D3186">
      <w:pPr>
        <w:tabs>
          <w:tab w:val="left" w:pos="720"/>
        </w:tabs>
        <w:spacing w:line="360" w:lineRule="auto"/>
        <w:jc w:val="both"/>
      </w:pPr>
      <w:r w:rsidRPr="005D3186">
        <w:t>L’eventuale esito negativo della verifica di cui sopra è comunicato dall’Amministrazione alla competente Azienda USL per gli adempimenti di competenza,</w:t>
      </w:r>
      <w:r w:rsidRPr="005D3186">
        <w:rPr>
          <w:color w:val="CC99FF"/>
        </w:rPr>
        <w:t xml:space="preserve"> </w:t>
      </w:r>
      <w:r w:rsidRPr="005D3186">
        <w:t>nonché all’Osservatorio regionale sui contratti pubblici.</w:t>
      </w:r>
    </w:p>
    <w:p w:rsidR="00627C97" w:rsidRPr="005D3186" w:rsidRDefault="00627C97" w:rsidP="005D3186">
      <w:pPr>
        <w:tabs>
          <w:tab w:val="left" w:pos="720"/>
        </w:tabs>
        <w:spacing w:line="360" w:lineRule="auto"/>
        <w:jc w:val="both"/>
      </w:pPr>
    </w:p>
    <w:p w:rsidR="00627C97" w:rsidRPr="005D3186" w:rsidRDefault="00627C97" w:rsidP="005D3186">
      <w:pPr>
        <w:spacing w:line="360" w:lineRule="auto"/>
        <w:jc w:val="both"/>
      </w:pPr>
      <w:r w:rsidRPr="005D3186">
        <w:rPr>
          <w:rFonts w:ascii="Arial Unicode MS" w:hAnsi="Arial Unicode MS" w:cs="Arial Unicode MS" w:hint="eastAsia"/>
        </w:rPr>
        <w:t></w:t>
      </w:r>
      <w:r w:rsidRPr="005D3186">
        <w:t xml:space="preserve"> Ai sensi dell’art. 17 L.R. 38/2007 l’Amministrazione procede all’aggiudicazione definitiva solo dopo aver verificato, mediante l’acquisizione del documento unico di regolarità contributiva (DURC), la regolarità contributiva e assicurativa dell’impresa risultata provvisoriamente aggiudicataria </w:t>
      </w:r>
      <w:r w:rsidRPr="005D3186">
        <w:rPr>
          <w:u w:val="single"/>
        </w:rPr>
        <w:t>riferita alla data di presentazione dell’offerta</w:t>
      </w:r>
      <w:r w:rsidRPr="005D3186">
        <w:t>; l’Amministrazione segnala alla Direzione provinciale del lavoro le irregolarità eventualmente riscontrate.</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t>In relazione alle cause di esclusione dalla partecipazione alle procedure di affidamento degli appalti, all’affidamento di subappalti e alla stipula dei relativi contratti, l’Amministrazione può comunque effettuare controlli ai sensi della vigente normativa e in particolare del D.P.R. 445/2000,</w:t>
      </w:r>
      <w:r w:rsidRPr="005D3186">
        <w:rPr>
          <w:color w:val="CC99FF"/>
        </w:rPr>
        <w:t xml:space="preserve"> </w:t>
      </w:r>
      <w:r w:rsidRPr="005D3186">
        <w:t>nei confronti dei soggetti che partecipano in qualunque forma al presente appalto.</w:t>
      </w:r>
    </w:p>
    <w:p w:rsidR="00627C97" w:rsidRPr="005D3186" w:rsidRDefault="00627C97" w:rsidP="005D3186">
      <w:pPr>
        <w:pStyle w:val="Corpodeltesto21"/>
        <w:spacing w:line="360" w:lineRule="auto"/>
      </w:pPr>
    </w:p>
    <w:p w:rsidR="00627C97" w:rsidRPr="005D3186" w:rsidRDefault="00627C97" w:rsidP="005D3186">
      <w:pPr>
        <w:pStyle w:val="Corpodeltesto21"/>
        <w:spacing w:line="360" w:lineRule="auto"/>
      </w:pPr>
      <w:r w:rsidRPr="005D3186">
        <w:rPr>
          <w:rFonts w:ascii="Symbol" w:hAnsi="Symbol"/>
        </w:rPr>
        <w:t></w:t>
      </w:r>
      <w:r w:rsidRPr="005D3186">
        <w:t xml:space="preserve"> L’esito favorevole dei controlli sui requisiti di capacità tecnica ed economica e di ordine generale nonché di quanto previsto dall’art. 17 della L.R. 38/2007 è condizione per l’aggiudicazione definitiva dell’appalto.</w:t>
      </w:r>
    </w:p>
    <w:p w:rsidR="00627C97" w:rsidRPr="005D3186" w:rsidRDefault="00627C97" w:rsidP="005D3186">
      <w:pPr>
        <w:pStyle w:val="Corpodeltesto21"/>
        <w:spacing w:line="360" w:lineRule="auto"/>
      </w:pPr>
    </w:p>
    <w:p w:rsidR="00627C97" w:rsidRPr="005D3186" w:rsidRDefault="00627C97" w:rsidP="005D3186">
      <w:pPr>
        <w:tabs>
          <w:tab w:val="left" w:pos="720"/>
        </w:tabs>
        <w:spacing w:line="360" w:lineRule="auto"/>
        <w:jc w:val="both"/>
      </w:pPr>
      <w:r w:rsidRPr="005D3186">
        <w:rPr>
          <w:rFonts w:ascii="Arial Unicode MS" w:hAnsi="Arial Unicode MS" w:cs="Arial Unicode MS" w:hint="eastAsia"/>
        </w:rPr>
        <w:t></w:t>
      </w:r>
      <w:r w:rsidRPr="005D3186">
        <w:t xml:space="preserve"> Dopo l’aggiudicazione definitiva l’Amministrazione invita l’aggiudicatario:</w:t>
      </w:r>
    </w:p>
    <w:p w:rsidR="00627C97" w:rsidRPr="005D3186" w:rsidRDefault="00627C97" w:rsidP="005D3186">
      <w:pPr>
        <w:tabs>
          <w:tab w:val="left" w:pos="720"/>
        </w:tabs>
        <w:spacing w:line="360" w:lineRule="auto"/>
        <w:jc w:val="both"/>
      </w:pPr>
      <w:r w:rsidRPr="005D3186">
        <w:t>- stipulare il contratto nel termine di 60 giorni dall’aggiudicazione definitiva;</w:t>
      </w:r>
    </w:p>
    <w:p w:rsidR="00627C97" w:rsidRPr="005D3186" w:rsidRDefault="00627C97" w:rsidP="005D3186">
      <w:pPr>
        <w:tabs>
          <w:tab w:val="left" w:pos="720"/>
        </w:tabs>
        <w:spacing w:line="360" w:lineRule="auto"/>
        <w:jc w:val="both"/>
      </w:pPr>
      <w:r w:rsidRPr="005D3186">
        <w:t>- versare l'importo relativo alle spese contrattuali;</w:t>
      </w:r>
    </w:p>
    <w:p w:rsidR="00627C97" w:rsidRPr="005D3186" w:rsidRDefault="00627C97" w:rsidP="005D3186">
      <w:pPr>
        <w:tabs>
          <w:tab w:val="left" w:pos="720"/>
        </w:tabs>
        <w:spacing w:line="360" w:lineRule="auto"/>
        <w:jc w:val="both"/>
      </w:pPr>
      <w:r w:rsidRPr="005D3186">
        <w:t>- costituire la garanzia fideiussoria di cui all’art. 113 del d.lgs. 163/2006;</w:t>
      </w:r>
    </w:p>
    <w:p w:rsidR="00627C97" w:rsidRPr="005D3186" w:rsidRDefault="00627C97" w:rsidP="005D3186">
      <w:pPr>
        <w:tabs>
          <w:tab w:val="left" w:pos="720"/>
        </w:tabs>
        <w:spacing w:line="360" w:lineRule="auto"/>
        <w:jc w:val="both"/>
      </w:pPr>
      <w:r w:rsidRPr="005D3186">
        <w:t>- produrre quant'altro necessario per la stipula del contratto.</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t>La mancata costituzione della suddetta garanzia fideiussoria determina la revoca dell’affidamento e l’acquisizione della garanzia fideiussoria prestata ai sensi dell’art. 75 del d.lgs. 163/2006. L’Amministrazione conseguentemente aggiudica l’appalto al concorrente che segue nella graduatoria.</w:t>
      </w:r>
    </w:p>
    <w:p w:rsidR="00627C97" w:rsidRPr="005D3186" w:rsidRDefault="00627C97" w:rsidP="005D3186">
      <w:pPr>
        <w:tabs>
          <w:tab w:val="left" w:pos="720"/>
        </w:tabs>
        <w:spacing w:line="360" w:lineRule="auto"/>
        <w:jc w:val="both"/>
      </w:pPr>
    </w:p>
    <w:p w:rsidR="00627C97" w:rsidRPr="005D3186" w:rsidRDefault="00627C97" w:rsidP="005D3186">
      <w:pPr>
        <w:widowControl/>
        <w:suppressAutoHyphens w:val="0"/>
        <w:autoSpaceDE w:val="0"/>
        <w:autoSpaceDN w:val="0"/>
        <w:adjustRightInd w:val="0"/>
        <w:spacing w:line="360" w:lineRule="auto"/>
        <w:rPr>
          <w:rFonts w:eastAsia="Times New Roman"/>
          <w:b/>
          <w:bCs/>
          <w:kern w:val="0"/>
          <w:sz w:val="28"/>
          <w:szCs w:val="28"/>
        </w:rPr>
      </w:pPr>
      <w:r w:rsidRPr="005D3186">
        <w:rPr>
          <w:rFonts w:eastAsia="Times New Roman"/>
          <w:b/>
          <w:bCs/>
          <w:kern w:val="0"/>
          <w:sz w:val="28"/>
          <w:szCs w:val="28"/>
        </w:rPr>
        <w:t xml:space="preserve">GARANZIE </w:t>
      </w:r>
    </w:p>
    <w:p w:rsidR="00627C97" w:rsidRPr="005D3186" w:rsidRDefault="00627C97" w:rsidP="005D3186">
      <w:pPr>
        <w:numPr>
          <w:ilvl w:val="0"/>
          <w:numId w:val="28"/>
        </w:numPr>
        <w:tabs>
          <w:tab w:val="left" w:pos="720"/>
        </w:tabs>
        <w:spacing w:line="360" w:lineRule="auto"/>
        <w:jc w:val="both"/>
        <w:rPr>
          <w:b/>
        </w:rPr>
      </w:pPr>
      <w:r w:rsidRPr="005D3186">
        <w:rPr>
          <w:b/>
        </w:rPr>
        <w:t>Cauzione definitiva</w:t>
      </w:r>
    </w:p>
    <w:p w:rsidR="00627C97" w:rsidRPr="005D3186" w:rsidRDefault="00627C97" w:rsidP="005D3186">
      <w:pPr>
        <w:tabs>
          <w:tab w:val="left" w:pos="720"/>
        </w:tabs>
        <w:spacing w:line="360" w:lineRule="auto"/>
        <w:ind w:left="780"/>
        <w:jc w:val="both"/>
        <w:rPr>
          <w:b/>
        </w:rPr>
      </w:pPr>
      <w:r w:rsidRPr="005D3186">
        <w:t xml:space="preserve">L’esecutore del contratto è obbligato a costituire una garanzia fideiussoria del 10% dell’importo del servizio come risultante da aggiudicazione </w:t>
      </w:r>
      <w:r w:rsidRPr="005D3186">
        <w:rPr>
          <w:rFonts w:eastAsia="Times New Roman"/>
          <w:bCs/>
          <w:kern w:val="0"/>
          <w:sz w:val="28"/>
          <w:szCs w:val="28"/>
        </w:rPr>
        <w:t>(</w:t>
      </w:r>
      <w:r w:rsidRPr="005D3186">
        <w:t>art. 113 d.lgs. 163/2006</w:t>
      </w:r>
      <w:r w:rsidRPr="005D3186">
        <w:rPr>
          <w:rFonts w:eastAsia="Times New Roman"/>
          <w:bCs/>
          <w:kern w:val="0"/>
          <w:sz w:val="28"/>
          <w:szCs w:val="28"/>
        </w:rPr>
        <w:t>)</w:t>
      </w:r>
      <w:r w:rsidRPr="005D3186">
        <w:t>.</w:t>
      </w:r>
    </w:p>
    <w:p w:rsidR="00627C97" w:rsidRPr="005D3186" w:rsidRDefault="00627C97" w:rsidP="005D3186">
      <w:pPr>
        <w:tabs>
          <w:tab w:val="left" w:pos="720"/>
        </w:tabs>
        <w:spacing w:line="360" w:lineRule="auto"/>
        <w:ind w:left="780"/>
        <w:jc w:val="both"/>
        <w:rPr>
          <w:b/>
        </w:rPr>
      </w:pPr>
      <w:r w:rsidRPr="005D3186">
        <w:t>La fideiussione deve recare</w:t>
      </w:r>
      <w:r w:rsidRPr="005D3186">
        <w:rPr>
          <w:b/>
          <w:bCs/>
        </w:rPr>
        <w:t xml:space="preserve"> la firma del legale rappresentante </w:t>
      </w:r>
      <w:r w:rsidRPr="005D3186">
        <w:t>dell’istituto, banca, azienda o compagnia di assicurazione,</w:t>
      </w:r>
      <w:r w:rsidRPr="005D3186">
        <w:rPr>
          <w:b/>
          <w:bCs/>
        </w:rPr>
        <w:t xml:space="preserve"> </w:t>
      </w:r>
      <w:r w:rsidRPr="005D3186">
        <w:t>e</w:t>
      </w:r>
      <w:r w:rsidRPr="005D3186">
        <w:rPr>
          <w:b/>
          <w:bCs/>
        </w:rPr>
        <w:t xml:space="preserve"> </w:t>
      </w:r>
      <w:r w:rsidRPr="005D3186">
        <w:t xml:space="preserve">deve prevedere espressamente la </w:t>
      </w:r>
      <w:r w:rsidRPr="005D3186">
        <w:rPr>
          <w:b/>
          <w:bCs/>
        </w:rPr>
        <w:t>rinuncia al beneficio</w:t>
      </w:r>
      <w:r w:rsidRPr="005D3186">
        <w:t xml:space="preserve"> della preventiva escussione del debitore principale, la rinuncia all’eccezione di cui all’art. 1957 comma 2 del codice civile, nonché l’operatività della garanzia medesima</w:t>
      </w:r>
      <w:r w:rsidRPr="005D3186">
        <w:rPr>
          <w:b/>
          <w:bCs/>
        </w:rPr>
        <w:t xml:space="preserve"> entro 15 (quindici) giorni, a semplice richiesta scritta</w:t>
      </w:r>
      <w:r w:rsidRPr="005D3186">
        <w:t xml:space="preserve"> dell’Amministrazione.</w:t>
      </w:r>
    </w:p>
    <w:p w:rsidR="00627C97" w:rsidRPr="005D3186" w:rsidRDefault="00627C97" w:rsidP="005D3186">
      <w:pPr>
        <w:tabs>
          <w:tab w:val="left" w:pos="720"/>
        </w:tabs>
        <w:spacing w:line="360" w:lineRule="auto"/>
        <w:ind w:left="780"/>
        <w:jc w:val="both"/>
        <w:rPr>
          <w:b/>
        </w:rPr>
      </w:pPr>
      <w:r w:rsidRPr="005D3186">
        <w:t>Ai sensi dell’art. 40 comma 7 d.lgs. 163/06 la</w:t>
      </w:r>
      <w:r w:rsidRPr="005D3186">
        <w:rPr>
          <w:b/>
          <w:bCs/>
        </w:rPr>
        <w:t xml:space="preserve"> </w:t>
      </w:r>
      <w:r w:rsidRPr="005D3186">
        <w:t>garanzia fideiussoria</w:t>
      </w:r>
      <w:r w:rsidRPr="005D3186">
        <w:rPr>
          <w:b/>
          <w:bCs/>
        </w:rPr>
        <w:t xml:space="preserve"> </w:t>
      </w:r>
      <w:r w:rsidRPr="005D3186">
        <w:t>è</w:t>
      </w:r>
      <w:r w:rsidRPr="005D3186">
        <w:rPr>
          <w:b/>
          <w:bCs/>
        </w:rPr>
        <w:t xml:space="preserve"> </w:t>
      </w:r>
      <w:r w:rsidRPr="005D3186">
        <w:t>ridotta del 50% qualora l’esecutore dei lavori sia in possesso della certificazione del sistema di qualità conforme alle norme europee.</w:t>
      </w:r>
    </w:p>
    <w:p w:rsidR="00627C97" w:rsidRPr="005D3186" w:rsidRDefault="00627C97" w:rsidP="005D3186">
      <w:pPr>
        <w:numPr>
          <w:ilvl w:val="0"/>
          <w:numId w:val="28"/>
        </w:numPr>
        <w:tabs>
          <w:tab w:val="left" w:pos="720"/>
        </w:tabs>
        <w:spacing w:after="120" w:line="360" w:lineRule="auto"/>
        <w:jc w:val="both"/>
      </w:pPr>
      <w:r w:rsidRPr="005D3186">
        <w:rPr>
          <w:b/>
        </w:rPr>
        <w:t>Polizza assicurativa del progettista:</w:t>
      </w:r>
      <w:r w:rsidRPr="005D3186">
        <w:t xml:space="preserve"> il soggetto incaricato della progettazione esecutiva dovrà risultare assicurato, a far data dall’approvazione del progetto esecutivo, con polizza di responsabilità civile professionale di cui all’art. 111 del d.lgs. n. 163/2006, per i rischi derivanti da errori od omissioni nella redazione del progetto che possano determinare nuove spese di progettazione e/o maggiori costi, con specifico riferimento ai lavori progettati. Tale polizza con massimale non inferiore al 20% dell’importo dei lavori progettati, con il limite di 2 milioni e 500 mila euro, conforme al D.M. 12/03/2004 n. 123 (schema tipo 2.2), dovrà decorrere dalla data di inizio lavori e terminare alla data di emissione del certificato di collaudo.</w:t>
      </w:r>
    </w:p>
    <w:p w:rsidR="00627C97" w:rsidRPr="005D3186" w:rsidRDefault="00627C97" w:rsidP="005D3186">
      <w:pPr>
        <w:numPr>
          <w:ilvl w:val="0"/>
          <w:numId w:val="28"/>
        </w:numPr>
        <w:tabs>
          <w:tab w:val="left" w:pos="720"/>
        </w:tabs>
        <w:spacing w:after="120" w:line="360" w:lineRule="auto"/>
        <w:jc w:val="both"/>
      </w:pPr>
      <w:r w:rsidRPr="005D3186">
        <w:rPr>
          <w:b/>
          <w:bCs/>
        </w:rPr>
        <w:t>Polizza assicurativa sull’esecuzione dei lavori:</w:t>
      </w:r>
      <w:r w:rsidRPr="005D3186">
        <w:t xml:space="preserve"> l’esecutore dei lavori è obbligato a stipulare la polizza di cui all’articolo 129, comma 1, del medesimo d.lgs. n. 163/2006, in conformità del D.M. 12/03/2004 n. 123 (schema tipo 2.3), che copra i danni causati dal danneggiamento o dalla distruzione totale o parziale di impianti ed opere, anche preesistenti, verificatisi nel corso dei lavori, pari all’importo dei lavori da eseguire. La polizza dovrà inoltre assicurare la responsabilità civile per danni causati a terzi nel corso dell’esecuzione dei lavori Il massimale per l'assicurazione contro la responsabilità civile verso terzi sarà pari al cinque per cento della somma assicurata per le opere con un minimo di 500.000 euro ed un massimo di 5.000.000 di euro.. La copertura assicurativa decorre dalla data di avvio dei lavori e cessa alla data di emissione del certificato di collaudo.</w:t>
      </w:r>
    </w:p>
    <w:p w:rsidR="00627C97" w:rsidRPr="005D3186" w:rsidRDefault="00627C97" w:rsidP="005D3186">
      <w:pPr>
        <w:numPr>
          <w:ilvl w:val="0"/>
          <w:numId w:val="28"/>
        </w:numPr>
        <w:tabs>
          <w:tab w:val="left" w:pos="720"/>
        </w:tabs>
        <w:spacing w:after="120" w:line="360" w:lineRule="auto"/>
        <w:jc w:val="both"/>
      </w:pPr>
      <w:r w:rsidRPr="005D3186">
        <w:rPr>
          <w:b/>
          <w:bCs/>
        </w:rPr>
        <w:t>Polizza assicurativa indennitaria</w:t>
      </w:r>
      <w:r w:rsidRPr="005D3186">
        <w:t>, nonché per responsabilità civile verso terzi, decennale, ai sensi dell’art. 129 comma 2 del d.lgs.163/2006 e art. 126 del D.P.R. n. 207/10, in conformità del D.M. 12/03/2004 n. 123 (schema tipo 2.4), a copertura dei rischi di rovina totale o parziale dell’opera ovvero dei rischi derivanti da gravi difetti costruttivi. La copertura assicurativa decorre dall’atto dell’emissione del certificato di collaudo provvisorio.</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t>Le garanzie e cauzioni sono costituite mediante fideiussione bancaria o polizza fideiussoria assicurativa o fideiussione rilasciata da intermediari finanziari iscritti nell’elenco speciale di cui all’art. 107 del D. Lgs. n. 385/1993, che svolgono in via esclusiva o prevalente attività di rilascio garanzie, a ciò autorizzati dal Ministero dell’Economia e delle Finanze, secondo le polizze tipo approvate con D. M. n. 123 del 12 marzo 2004, ove previste, ed in conformità con quanto previsto dagli artt. 75 e 113 del D. Lgs. n. 163/2006 ove il caso.</w:t>
      </w:r>
    </w:p>
    <w:p w:rsidR="00627C97" w:rsidRPr="005D3186" w:rsidRDefault="00627C97" w:rsidP="005D3186">
      <w:pPr>
        <w:tabs>
          <w:tab w:val="left" w:pos="720"/>
        </w:tabs>
        <w:spacing w:line="360" w:lineRule="auto"/>
        <w:jc w:val="both"/>
        <w:rPr>
          <w:b/>
          <w:bCs/>
          <w:i/>
          <w:iCs/>
        </w:rPr>
      </w:pPr>
      <w:r w:rsidRPr="005D3186">
        <w:rPr>
          <w:b/>
          <w:bCs/>
          <w:i/>
          <w:iCs/>
        </w:rPr>
        <w:t>E’ prerogativa e onere dell’Appaltatore la Direzione lavori e il Coordinamento della Sicurezza in fase di Progettazione ed Esecuzione.</w:t>
      </w:r>
    </w:p>
    <w:p w:rsidR="00627C97" w:rsidRPr="005D3186" w:rsidRDefault="00627C97" w:rsidP="005D3186">
      <w:pPr>
        <w:tabs>
          <w:tab w:val="left" w:pos="720"/>
        </w:tabs>
        <w:spacing w:line="360" w:lineRule="auto"/>
        <w:jc w:val="both"/>
        <w:rPr>
          <w:b/>
          <w:bCs/>
          <w:i/>
          <w:iCs/>
        </w:rPr>
      </w:pPr>
      <w:r w:rsidRPr="005D3186">
        <w:rPr>
          <w:b/>
          <w:bCs/>
          <w:i/>
          <w:iCs/>
        </w:rPr>
        <w:t>E’ inoltre onere dell’Appaltatore il Collaudo Amministrativo e tecnico che però è prerogativa dell’Amministrazione.</w:t>
      </w:r>
    </w:p>
    <w:p w:rsidR="00627C97" w:rsidRPr="005D3186" w:rsidRDefault="00627C97" w:rsidP="005D3186">
      <w:pPr>
        <w:tabs>
          <w:tab w:val="left" w:pos="720"/>
        </w:tabs>
        <w:spacing w:line="360" w:lineRule="auto"/>
        <w:jc w:val="both"/>
      </w:pPr>
    </w:p>
    <w:p w:rsidR="00627C97" w:rsidRPr="005D3186" w:rsidRDefault="00627C97" w:rsidP="005D3186">
      <w:pPr>
        <w:widowControl/>
        <w:suppressAutoHyphens w:val="0"/>
        <w:autoSpaceDE w:val="0"/>
        <w:autoSpaceDN w:val="0"/>
        <w:adjustRightInd w:val="0"/>
        <w:spacing w:line="360" w:lineRule="auto"/>
        <w:rPr>
          <w:rFonts w:eastAsia="Times New Roman"/>
          <w:b/>
          <w:bCs/>
          <w:kern w:val="0"/>
          <w:sz w:val="28"/>
          <w:szCs w:val="28"/>
        </w:rPr>
      </w:pPr>
      <w:r w:rsidRPr="005D3186">
        <w:rPr>
          <w:rFonts w:eastAsia="Times New Roman"/>
          <w:b/>
          <w:bCs/>
          <w:kern w:val="0"/>
          <w:sz w:val="28"/>
          <w:szCs w:val="28"/>
        </w:rPr>
        <w:t>ALTRE INFORMAZIONI</w:t>
      </w:r>
    </w:p>
    <w:p w:rsidR="00627C97" w:rsidRPr="005D3186" w:rsidRDefault="00627C97" w:rsidP="005D3186">
      <w:pPr>
        <w:autoSpaceDE w:val="0"/>
        <w:spacing w:line="360" w:lineRule="auto"/>
        <w:rPr>
          <w:rFonts w:ascii="Helvetica-Bold" w:hAnsi="Helvetica-Bold" w:cs="Helvetica-Bold"/>
          <w:b/>
          <w:bCs/>
        </w:rPr>
      </w:pPr>
    </w:p>
    <w:p w:rsidR="00627C97" w:rsidRPr="005D3186" w:rsidRDefault="00627C97" w:rsidP="005D3186">
      <w:pPr>
        <w:numPr>
          <w:ilvl w:val="0"/>
          <w:numId w:val="27"/>
        </w:numPr>
        <w:tabs>
          <w:tab w:val="left" w:pos="720"/>
        </w:tabs>
        <w:spacing w:line="360" w:lineRule="auto"/>
        <w:jc w:val="both"/>
      </w:pPr>
      <w:r w:rsidRPr="005D3186">
        <w:t>gli importi dichiarati da imprese stabilite in altro stato membro dell’Unione Europea, dovranno essere espressi in € (Euro);</w:t>
      </w:r>
    </w:p>
    <w:p w:rsidR="00627C97" w:rsidRPr="005D3186" w:rsidRDefault="00627C97" w:rsidP="005D3186">
      <w:pPr>
        <w:numPr>
          <w:ilvl w:val="0"/>
          <w:numId w:val="27"/>
        </w:numPr>
        <w:tabs>
          <w:tab w:val="left" w:pos="720"/>
        </w:tabs>
        <w:spacing w:line="360" w:lineRule="auto"/>
        <w:jc w:val="both"/>
      </w:pPr>
      <w:r w:rsidRPr="005D3186">
        <w:t>le autocertificazioni, le certificazioni, i documenti e l’offerta devono essere in lingua italiana o corredati di traduzione giurata;</w:t>
      </w:r>
    </w:p>
    <w:p w:rsidR="00627C97" w:rsidRPr="005D3186" w:rsidRDefault="00627C97" w:rsidP="005D3186">
      <w:pPr>
        <w:numPr>
          <w:ilvl w:val="0"/>
          <w:numId w:val="27"/>
        </w:numPr>
        <w:tabs>
          <w:tab w:val="left" w:pos="720"/>
        </w:tabs>
        <w:spacing w:line="360" w:lineRule="auto"/>
        <w:jc w:val="both"/>
      </w:pPr>
      <w:r w:rsidRPr="005D3186">
        <w:t>gli eventuali subappalti saranno disciplinati ai sensi delle vigenti leggi;</w:t>
      </w:r>
    </w:p>
    <w:p w:rsidR="00627C97" w:rsidRPr="005D3186" w:rsidRDefault="00627C97" w:rsidP="005D3186">
      <w:pPr>
        <w:numPr>
          <w:ilvl w:val="0"/>
          <w:numId w:val="27"/>
        </w:numPr>
        <w:tabs>
          <w:tab w:val="left" w:pos="720"/>
        </w:tabs>
        <w:spacing w:line="360" w:lineRule="auto"/>
        <w:jc w:val="both"/>
      </w:pPr>
      <w:r w:rsidRPr="005D3186">
        <w:t>ai sensi dell’art. 118, comma 3, del d.lgs. n. 163/2006 si stabilisce che è fatto obbligo agli affidatari di trasmettere, entro venti giorni dalla data di ciascun pagamento effettuato nei loro confronti, copia delle fatture quietanzate relative ai pagamenti da essi affidatari corrisposti al subappaltatore o cottimista, con l'indicazione delle ritenute di garanzia effettuate;</w:t>
      </w:r>
    </w:p>
    <w:p w:rsidR="00627C97" w:rsidRPr="005D3186" w:rsidRDefault="00627C97" w:rsidP="005D3186">
      <w:pPr>
        <w:numPr>
          <w:ilvl w:val="0"/>
          <w:numId w:val="27"/>
        </w:numPr>
        <w:tabs>
          <w:tab w:val="left" w:pos="720"/>
        </w:tabs>
        <w:spacing w:line="360" w:lineRule="auto"/>
        <w:jc w:val="both"/>
      </w:pPr>
      <w:r w:rsidRPr="005D3186">
        <w:t>la stazione appaltante, in caso di fallimento dell’appaltatore o di risoluzione del contratto per grave inadempimento del medesimo, si riserva di applicare le disposizioni di cui all’art. 140 del d.lgs. n. 163/2006;</w:t>
      </w:r>
    </w:p>
    <w:p w:rsidR="00627C97" w:rsidRPr="005D3186" w:rsidRDefault="00627C97" w:rsidP="005D3186">
      <w:pPr>
        <w:tabs>
          <w:tab w:val="left" w:pos="720"/>
        </w:tabs>
        <w:spacing w:line="360" w:lineRule="auto"/>
        <w:jc w:val="both"/>
      </w:pPr>
    </w:p>
    <w:p w:rsidR="00627C97" w:rsidRPr="005D3186" w:rsidRDefault="00627C97" w:rsidP="005D3186">
      <w:pPr>
        <w:pStyle w:val="Corpodeltesto"/>
        <w:spacing w:after="240" w:line="360" w:lineRule="auto"/>
        <w:jc w:val="both"/>
        <w:rPr>
          <w:b/>
          <w:bCs/>
          <w:sz w:val="28"/>
          <w:szCs w:val="28"/>
          <w:u w:val="single"/>
        </w:rPr>
      </w:pPr>
      <w:r w:rsidRPr="005D3186">
        <w:rPr>
          <w:b/>
          <w:bCs/>
          <w:sz w:val="28"/>
          <w:szCs w:val="28"/>
          <w:u w:val="single"/>
        </w:rPr>
        <w:t>LE DICHIARAZIONI PER LE QUALI SONO STATI ALLEGATI GLI APPOSITI MODELLI DOVRANNO ESSERE RESE UTILIZZANDO I MODELLI FORNITI, QUALORA IL CONCORRENTE DECIDA DI NON AVVALERSI DI TALI MODELLI, LE DICHIARAZIONI RESE DOVRANNO COMUNQUE ESSERE COERENTI AI MODELLI FORNITI E AL PRESENTE DISCIPLINARE, IN CASO CONTRARIO SI PROCEDERÀ ALLA ESCLUSIONE DALLA GARA.</w:t>
      </w:r>
    </w:p>
    <w:p w:rsidR="00627C97" w:rsidRPr="005D3186" w:rsidRDefault="00627C97" w:rsidP="005D3186">
      <w:pPr>
        <w:tabs>
          <w:tab w:val="left" w:pos="720"/>
        </w:tabs>
        <w:spacing w:line="360" w:lineRule="auto"/>
        <w:jc w:val="both"/>
      </w:pPr>
    </w:p>
    <w:p w:rsidR="00627C97" w:rsidRPr="005D3186" w:rsidRDefault="00627C97" w:rsidP="005D3186">
      <w:pPr>
        <w:widowControl/>
        <w:suppressAutoHyphens w:val="0"/>
        <w:autoSpaceDE w:val="0"/>
        <w:autoSpaceDN w:val="0"/>
        <w:adjustRightInd w:val="0"/>
        <w:spacing w:line="360" w:lineRule="auto"/>
        <w:rPr>
          <w:rFonts w:eastAsia="Times New Roman"/>
          <w:b/>
          <w:bCs/>
          <w:kern w:val="0"/>
          <w:sz w:val="28"/>
          <w:szCs w:val="28"/>
        </w:rPr>
      </w:pPr>
      <w:r w:rsidRPr="005D3186">
        <w:rPr>
          <w:rFonts w:eastAsia="Times New Roman"/>
          <w:b/>
          <w:bCs/>
          <w:kern w:val="0"/>
          <w:sz w:val="28"/>
          <w:szCs w:val="28"/>
        </w:rPr>
        <w:t xml:space="preserve">TRATTAMENTO DEI DATI PERSONALI </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t>Per la presentazione dell’offerta, nonché per la stipula del contratto con l’aggiudicatario, è richiesto ai concorrenti di fornire dati e informazioni, anche sotto forma documentale, che rientrano nell’ambito di applicazione del d.lgs. 30.6.2003 n. 196 (Codice in materia di protezione dei dati personali).</w:t>
      </w:r>
    </w:p>
    <w:p w:rsidR="00627C97" w:rsidRPr="005D3186" w:rsidRDefault="00627C97" w:rsidP="005D3186">
      <w:pPr>
        <w:tabs>
          <w:tab w:val="left" w:pos="720"/>
        </w:tabs>
        <w:spacing w:line="360" w:lineRule="auto"/>
        <w:jc w:val="both"/>
      </w:pPr>
      <w:r w:rsidRPr="005D3186">
        <w:t>Ai sensi e per gli effetti della suddetta normativa, all’Amministrazione compete l’obbligo di fornire alcune informazioni riguardanti il loro utilizzo.</w:t>
      </w:r>
    </w:p>
    <w:p w:rsidR="00627C97" w:rsidRPr="005D3186" w:rsidRDefault="00627C97" w:rsidP="005D3186">
      <w:pPr>
        <w:tabs>
          <w:tab w:val="left" w:pos="720"/>
        </w:tabs>
        <w:spacing w:line="360" w:lineRule="auto"/>
        <w:jc w:val="both"/>
        <w:rPr>
          <w:b/>
          <w:bCs/>
        </w:rPr>
      </w:pPr>
    </w:p>
    <w:p w:rsidR="00627C97" w:rsidRPr="005D3186" w:rsidRDefault="00627C97" w:rsidP="005D3186">
      <w:pPr>
        <w:tabs>
          <w:tab w:val="left" w:pos="720"/>
        </w:tabs>
        <w:spacing w:line="360" w:lineRule="auto"/>
        <w:jc w:val="both"/>
        <w:rPr>
          <w:b/>
          <w:bCs/>
        </w:rPr>
      </w:pPr>
      <w:r w:rsidRPr="005D3186">
        <w:rPr>
          <w:b/>
          <w:bCs/>
        </w:rPr>
        <w:t>Finalità del trattamento</w:t>
      </w:r>
    </w:p>
    <w:p w:rsidR="00627C97" w:rsidRPr="005D3186" w:rsidRDefault="00627C97" w:rsidP="005D3186">
      <w:pPr>
        <w:tabs>
          <w:tab w:val="left" w:pos="720"/>
        </w:tabs>
        <w:spacing w:line="360" w:lineRule="auto"/>
        <w:jc w:val="both"/>
      </w:pPr>
      <w:r w:rsidRPr="005D3186">
        <w:t>In relazione alle finalità del trattamento dei dati forniti si precisa che:</w:t>
      </w:r>
    </w:p>
    <w:p w:rsidR="00627C97" w:rsidRPr="005D3186" w:rsidRDefault="00627C97" w:rsidP="005D3186">
      <w:pPr>
        <w:tabs>
          <w:tab w:val="left" w:pos="720"/>
        </w:tabs>
        <w:spacing w:line="360" w:lineRule="auto"/>
        <w:jc w:val="both"/>
      </w:pPr>
      <w:r w:rsidRPr="005D3186">
        <w:t>- i dati inseriti nella domanda di partecipazione e nella scheda di rilevazione</w:t>
      </w:r>
      <w:r w:rsidRPr="005D3186">
        <w:rPr>
          <w:b/>
          <w:bCs/>
        </w:rPr>
        <w:t xml:space="preserve"> </w:t>
      </w:r>
      <w:r w:rsidRPr="005D3186">
        <w:t>previste dal presente disciplinare e, in caso di avvalimento, nel modello di dichiarazione dell’impresa ausiliaria, e nell’offerta tecnica di cui al punto C del presente disciplinare, vengono acquisiti ai fini della partecipazione nonché dell’aggiudicazione e, comunque, in ottemperanza alle disposizioni normative vigenti;</w:t>
      </w:r>
    </w:p>
    <w:p w:rsidR="00627C97" w:rsidRPr="005D3186" w:rsidRDefault="00627C97" w:rsidP="005D3186">
      <w:pPr>
        <w:pStyle w:val="Corpodeltesto21"/>
        <w:spacing w:line="360" w:lineRule="auto"/>
      </w:pPr>
      <w:r w:rsidRPr="005D3186">
        <w:t>- i dati da fornire da parte del concorrente aggiudicatario vengono acquisiti, oltre che ai fini di cui sopra, anche ai fini della stipula e dell’esecuzione del contratto, compresi gli adempimenti contabili ed il pagamento del corrispettivo contrattuale.</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rPr>
          <w:b/>
          <w:bCs/>
        </w:rPr>
      </w:pPr>
      <w:r w:rsidRPr="005D3186">
        <w:rPr>
          <w:b/>
          <w:bCs/>
        </w:rPr>
        <w:t xml:space="preserve"> Modalità del trattamento dei dati</w:t>
      </w:r>
    </w:p>
    <w:p w:rsidR="00627C97" w:rsidRPr="005D3186" w:rsidRDefault="00627C97" w:rsidP="005D3186">
      <w:pPr>
        <w:tabs>
          <w:tab w:val="left" w:pos="720"/>
        </w:tabs>
        <w:spacing w:line="360" w:lineRule="auto"/>
        <w:jc w:val="both"/>
      </w:pPr>
      <w:r w:rsidRPr="005D3186">
        <w:t>Il trattamento dei dati verrà effettuato in modo da garantire la sicurezza e la riservatezza e potrà essere effettuato mediante strumenti informatici e telematici idonei a memorizzarli, gestirli e trasmetterli. Tali dati potranno essere anche abbinati a quelli di altri soggetti in base a criteri qualitativi, quantitativi e temporali di volta in volta individuati.</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rPr>
          <w:b/>
          <w:bCs/>
        </w:rPr>
      </w:pPr>
      <w:r w:rsidRPr="005D3186">
        <w:rPr>
          <w:b/>
          <w:bCs/>
        </w:rPr>
        <w:t>Categorie di soggetti ai quali i dati possono essere comunicati</w:t>
      </w:r>
    </w:p>
    <w:p w:rsidR="00627C97" w:rsidRPr="005D3186" w:rsidRDefault="00627C97" w:rsidP="005D3186">
      <w:pPr>
        <w:tabs>
          <w:tab w:val="left" w:pos="720"/>
        </w:tabs>
        <w:spacing w:line="360" w:lineRule="auto"/>
        <w:jc w:val="both"/>
      </w:pPr>
      <w:r w:rsidRPr="005D3186">
        <w:t>I dati potranno essere comunicati a:</w:t>
      </w:r>
    </w:p>
    <w:p w:rsidR="00627C97" w:rsidRPr="005D3186" w:rsidRDefault="00627C97" w:rsidP="005D3186">
      <w:pPr>
        <w:tabs>
          <w:tab w:val="left" w:pos="720"/>
        </w:tabs>
        <w:spacing w:line="360" w:lineRule="auto"/>
        <w:jc w:val="both"/>
      </w:pPr>
      <w:r w:rsidRPr="005D3186">
        <w:t>- soggetti anche esterni all’Amministrazione, i cui nominativi sono a disposizione degli interessati, facenti parte di Commissioni di valutazione e/o di verifica o collaudo che verranno di volta in volta costituite;</w:t>
      </w:r>
    </w:p>
    <w:p w:rsidR="00627C97" w:rsidRPr="005D3186" w:rsidRDefault="00627C97" w:rsidP="005D3186">
      <w:pPr>
        <w:tabs>
          <w:tab w:val="left" w:pos="720"/>
        </w:tabs>
        <w:spacing w:line="360" w:lineRule="auto"/>
        <w:jc w:val="both"/>
      </w:pPr>
      <w:r w:rsidRPr="005D3186">
        <w:t>- altri concorrenti che facciano richiesta di accesso ai documenti di gara nei limiti consentiti dalla legge n. 241/90.</w:t>
      </w:r>
    </w:p>
    <w:p w:rsidR="00627C97" w:rsidRPr="005D3186" w:rsidRDefault="00627C97" w:rsidP="005D3186">
      <w:pPr>
        <w:tabs>
          <w:tab w:val="left" w:pos="720"/>
        </w:tabs>
        <w:spacing w:line="360" w:lineRule="auto"/>
        <w:jc w:val="both"/>
        <w:rPr>
          <w:b/>
          <w:bCs/>
        </w:rPr>
      </w:pPr>
    </w:p>
    <w:p w:rsidR="00627C97" w:rsidRPr="005D3186" w:rsidRDefault="00627C97" w:rsidP="005D3186">
      <w:pPr>
        <w:tabs>
          <w:tab w:val="left" w:pos="720"/>
        </w:tabs>
        <w:spacing w:line="360" w:lineRule="auto"/>
        <w:jc w:val="both"/>
        <w:rPr>
          <w:b/>
          <w:bCs/>
        </w:rPr>
      </w:pPr>
      <w:r w:rsidRPr="005D3186">
        <w:rPr>
          <w:b/>
          <w:bCs/>
        </w:rPr>
        <w:t>Diritti del concorrente interessato</w:t>
      </w:r>
    </w:p>
    <w:p w:rsidR="00627C97" w:rsidRPr="005D3186" w:rsidRDefault="00627C97" w:rsidP="005D3186">
      <w:pPr>
        <w:tabs>
          <w:tab w:val="left" w:pos="720"/>
        </w:tabs>
        <w:spacing w:line="360" w:lineRule="auto"/>
        <w:jc w:val="both"/>
      </w:pPr>
      <w:r w:rsidRPr="005D3186">
        <w:t>Relativamente ai suddetti dati, al concorrente, in qualità di interessato, vengono riconosciuti i diritti di cui all’art. 7 del d.lgs. 30.6.2003 n. 196.</w:t>
      </w:r>
    </w:p>
    <w:p w:rsidR="00627C97" w:rsidRPr="005D3186" w:rsidRDefault="00627C97" w:rsidP="005D3186">
      <w:pPr>
        <w:tabs>
          <w:tab w:val="left" w:pos="720"/>
        </w:tabs>
        <w:spacing w:line="360" w:lineRule="auto"/>
        <w:jc w:val="both"/>
      </w:pPr>
      <w:r w:rsidRPr="005D3186">
        <w:t>La presentazione dell’offerta e la sottoscrizione del contratto da parte del concorrente attesta l’avvenuta presa visione delle modalità relative al trattamento dei dati personali, indicate nell’informativa ai sensi dell’art. 13 del d.lgs. 30.6.2003 n. 196.</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rPr>
          <w:b/>
          <w:bCs/>
        </w:rPr>
      </w:pPr>
      <w:r w:rsidRPr="005D3186">
        <w:rPr>
          <w:b/>
          <w:bCs/>
        </w:rPr>
        <w:t>Titolare, responsabili e incaricati del trattamento dei dati</w:t>
      </w:r>
    </w:p>
    <w:p w:rsidR="00627C97" w:rsidRPr="005D3186" w:rsidRDefault="00627C97" w:rsidP="005D3186">
      <w:pPr>
        <w:tabs>
          <w:tab w:val="left" w:pos="720"/>
        </w:tabs>
        <w:spacing w:line="360" w:lineRule="auto"/>
        <w:jc w:val="both"/>
      </w:pPr>
      <w:r w:rsidRPr="005D3186">
        <w:rPr>
          <w:b/>
          <w:bCs/>
        </w:rPr>
        <w:t>Titolare</w:t>
      </w:r>
      <w:r w:rsidRPr="005D3186">
        <w:t xml:space="preserve"> del trattamento dei dati è la società Consortile Energia Toscana</w:t>
      </w:r>
    </w:p>
    <w:p w:rsidR="00627C97" w:rsidRPr="005D3186" w:rsidRDefault="00627C97" w:rsidP="005D3186">
      <w:pPr>
        <w:tabs>
          <w:tab w:val="left" w:pos="720"/>
        </w:tabs>
        <w:spacing w:line="360" w:lineRule="auto"/>
        <w:jc w:val="both"/>
      </w:pPr>
      <w:r w:rsidRPr="005D3186">
        <w:rPr>
          <w:b/>
          <w:bCs/>
        </w:rPr>
        <w:t xml:space="preserve">Responsabile </w:t>
      </w:r>
      <w:r w:rsidRPr="005D3186">
        <w:t>del trattamento dei dati è Ing. Luca Perni</w:t>
      </w:r>
    </w:p>
    <w:p w:rsidR="00627C97" w:rsidRPr="005D3186" w:rsidRDefault="00627C97" w:rsidP="005D3186">
      <w:pPr>
        <w:tabs>
          <w:tab w:val="left" w:pos="720"/>
        </w:tabs>
        <w:spacing w:line="360" w:lineRule="auto"/>
        <w:jc w:val="both"/>
      </w:pPr>
      <w:r w:rsidRPr="005D3186">
        <w:rPr>
          <w:b/>
          <w:bCs/>
        </w:rPr>
        <w:t xml:space="preserve">Incaricati </w:t>
      </w:r>
      <w:r w:rsidRPr="005D3186">
        <w:t>del trattamento dei dati sono dipendenti assegnati alle strutture sopraindicate e formalmente individuati.</w:t>
      </w:r>
    </w:p>
    <w:p w:rsidR="00627C97" w:rsidRPr="005D3186" w:rsidRDefault="00627C97" w:rsidP="005D3186">
      <w:pPr>
        <w:tabs>
          <w:tab w:val="left" w:pos="720"/>
        </w:tabs>
        <w:spacing w:line="360" w:lineRule="auto"/>
        <w:jc w:val="both"/>
      </w:pPr>
    </w:p>
    <w:p w:rsidR="00627C97" w:rsidRPr="005D3186" w:rsidRDefault="00627C97" w:rsidP="005D3186">
      <w:pPr>
        <w:widowControl/>
        <w:suppressAutoHyphens w:val="0"/>
        <w:autoSpaceDE w:val="0"/>
        <w:autoSpaceDN w:val="0"/>
        <w:adjustRightInd w:val="0"/>
        <w:spacing w:line="360" w:lineRule="auto"/>
      </w:pPr>
    </w:p>
    <w:p w:rsidR="00627C97" w:rsidRPr="005D3186" w:rsidRDefault="00627C97" w:rsidP="005D3186">
      <w:pPr>
        <w:widowControl/>
        <w:suppressAutoHyphens w:val="0"/>
        <w:autoSpaceDE w:val="0"/>
        <w:autoSpaceDN w:val="0"/>
        <w:adjustRightInd w:val="0"/>
        <w:spacing w:line="360" w:lineRule="auto"/>
        <w:rPr>
          <w:rFonts w:eastAsia="Times New Roman"/>
          <w:b/>
          <w:bCs/>
          <w:kern w:val="0"/>
          <w:sz w:val="28"/>
          <w:szCs w:val="28"/>
        </w:rPr>
      </w:pPr>
      <w:r w:rsidRPr="005D3186">
        <w:rPr>
          <w:rFonts w:eastAsia="Times New Roman"/>
          <w:b/>
          <w:bCs/>
          <w:kern w:val="0"/>
          <w:sz w:val="28"/>
          <w:szCs w:val="28"/>
        </w:rPr>
        <w:t xml:space="preserve">RESPONSABILITA’ DEL PROCEDIMENTO E ACCESSO AGLI ATTI </w:t>
      </w:r>
    </w:p>
    <w:p w:rsidR="00627C97" w:rsidRPr="005D3186" w:rsidRDefault="00627C97" w:rsidP="005D3186">
      <w:pPr>
        <w:tabs>
          <w:tab w:val="left" w:pos="720"/>
        </w:tabs>
        <w:spacing w:line="360" w:lineRule="auto"/>
        <w:jc w:val="both"/>
        <w:rPr>
          <w:rFonts w:ascii="Symbol" w:hAnsi="Symbol"/>
        </w:rPr>
      </w:pPr>
    </w:p>
    <w:p w:rsidR="00627C97" w:rsidRPr="005D3186" w:rsidRDefault="00627C97" w:rsidP="005D3186">
      <w:pPr>
        <w:tabs>
          <w:tab w:val="left" w:pos="720"/>
        </w:tabs>
        <w:spacing w:line="360" w:lineRule="auto"/>
        <w:jc w:val="both"/>
      </w:pPr>
      <w:r w:rsidRPr="005D3186">
        <w:rPr>
          <w:rFonts w:ascii="Arial Unicode MS" w:hAnsi="Arial Unicode MS" w:cs="Arial Unicode MS" w:hint="eastAsia"/>
        </w:rPr>
        <w:t></w:t>
      </w:r>
      <w:r w:rsidRPr="005D3186">
        <w:t xml:space="preserve"> Ai fini della presente gara ed ai sensi della L. 241/1990 il responsabile unico del procedimento per la Stazione Appaltante è  il Dr. Marco Gomboli, Presidente del Consiglio di Amministrazione della Società Consortile Energia Toscana scrl.</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rPr>
          <w:rFonts w:ascii="Arial Unicode MS" w:hAnsi="Arial Unicode MS" w:cs="Arial Unicode MS" w:hint="eastAsia"/>
        </w:rPr>
        <w:t></w:t>
      </w:r>
      <w:r w:rsidRPr="005D3186">
        <w:t xml:space="preserve"> Ai sensi dell’art. 13 del d.lgs. 163/2006 l’accesso agli atti è differito:</w:t>
      </w:r>
    </w:p>
    <w:p w:rsidR="00627C97" w:rsidRPr="005D3186" w:rsidRDefault="00627C97" w:rsidP="005D3186">
      <w:pPr>
        <w:numPr>
          <w:ilvl w:val="0"/>
          <w:numId w:val="9"/>
        </w:numPr>
        <w:tabs>
          <w:tab w:val="left" w:pos="360"/>
          <w:tab w:val="left" w:pos="720"/>
        </w:tabs>
        <w:spacing w:line="360" w:lineRule="auto"/>
        <w:jc w:val="both"/>
      </w:pPr>
      <w:r w:rsidRPr="005D3186">
        <w:t>in relazione all’elenco dei soggetti che hanno presentato offerta, fino alla scadenza del termine per la presentazione delle medesime;</w:t>
      </w:r>
    </w:p>
    <w:p w:rsidR="00627C97" w:rsidRPr="005D3186" w:rsidRDefault="00627C97" w:rsidP="005D3186">
      <w:pPr>
        <w:numPr>
          <w:ilvl w:val="0"/>
          <w:numId w:val="9"/>
        </w:numPr>
        <w:tabs>
          <w:tab w:val="left" w:pos="360"/>
          <w:tab w:val="left" w:pos="720"/>
        </w:tabs>
        <w:spacing w:line="360" w:lineRule="auto"/>
        <w:jc w:val="both"/>
      </w:pPr>
      <w:r w:rsidRPr="005D3186">
        <w:t>in relazione alle offerte fino all’approvazione dell’aggiudicazione.</w:t>
      </w:r>
    </w:p>
    <w:p w:rsidR="00627C97" w:rsidRPr="005D3186" w:rsidRDefault="00627C97" w:rsidP="005D3186">
      <w:pPr>
        <w:tabs>
          <w:tab w:val="left" w:pos="720"/>
        </w:tabs>
        <w:spacing w:line="360" w:lineRule="auto"/>
        <w:jc w:val="both"/>
      </w:pPr>
      <w:r w:rsidRPr="005D3186">
        <w:t>Ai sensi dell’art. 13 d.lgs. 163/2006 sono esclusi il diritto di accesso e ogni forma di divulgazione in relazione alle informazioni fornite dagli offerenti nell’ambito delle offerte ovvero a giustificazione delle medesime, che costituiscano, secondo motivata e comprovata dichiarazione dell’offerente, segreti tecnici o commerciali.</w:t>
      </w:r>
    </w:p>
    <w:p w:rsidR="00627C97" w:rsidRPr="005D3186" w:rsidRDefault="00627C97" w:rsidP="005D3186">
      <w:pPr>
        <w:tabs>
          <w:tab w:val="left" w:pos="720"/>
        </w:tabs>
        <w:spacing w:line="360" w:lineRule="auto"/>
        <w:jc w:val="both"/>
      </w:pPr>
      <w:r w:rsidRPr="005D3186">
        <w:t>E’ comunque consentito l’accesso al concorrente che lo chieda in vista della difesa in giudizio dei propri interessi.</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p>
    <w:p w:rsidR="00627C97" w:rsidRPr="005D3186" w:rsidRDefault="00627C97" w:rsidP="005D3186">
      <w:pPr>
        <w:widowControl/>
        <w:suppressAutoHyphens w:val="0"/>
        <w:autoSpaceDE w:val="0"/>
        <w:autoSpaceDN w:val="0"/>
        <w:adjustRightInd w:val="0"/>
        <w:spacing w:line="360" w:lineRule="auto"/>
        <w:rPr>
          <w:rFonts w:eastAsia="Times New Roman"/>
          <w:b/>
          <w:bCs/>
          <w:kern w:val="0"/>
          <w:sz w:val="28"/>
          <w:szCs w:val="28"/>
        </w:rPr>
      </w:pPr>
      <w:r w:rsidRPr="005D3186">
        <w:rPr>
          <w:rFonts w:eastAsia="Times New Roman"/>
          <w:b/>
          <w:bCs/>
          <w:kern w:val="0"/>
          <w:sz w:val="28"/>
          <w:szCs w:val="28"/>
        </w:rPr>
        <w:t>CHIARIMENTI E INFORMAZIONI. MODALITA’</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pPr>
      <w:r w:rsidRPr="005D3186">
        <w:t>Eventuali richieste di chiarimento o informazioni sulla procedura di gara e sul contenuto dell’oggetto della gara possono essere formulate ai punti di contatto indicati nel Bando di Gara.</w:t>
      </w:r>
    </w:p>
    <w:p w:rsidR="00627C97" w:rsidRPr="005D3186" w:rsidRDefault="00627C97" w:rsidP="005D3186">
      <w:pPr>
        <w:tabs>
          <w:tab w:val="left" w:pos="720"/>
        </w:tabs>
        <w:spacing w:line="360" w:lineRule="auto"/>
        <w:jc w:val="both"/>
      </w:pPr>
    </w:p>
    <w:p w:rsidR="00627C97" w:rsidRPr="005D3186" w:rsidRDefault="00627C97" w:rsidP="005D3186">
      <w:pPr>
        <w:tabs>
          <w:tab w:val="left" w:pos="720"/>
        </w:tabs>
        <w:spacing w:line="360" w:lineRule="auto"/>
        <w:jc w:val="both"/>
        <w:rPr>
          <w:i/>
          <w:iCs/>
        </w:rPr>
      </w:pPr>
      <w:r w:rsidRPr="005D3186">
        <w:rPr>
          <w:i/>
          <w:iCs/>
        </w:rPr>
        <w:t>Firenze, 0</w:t>
      </w:r>
      <w:r w:rsidR="00856D71">
        <w:rPr>
          <w:i/>
          <w:iCs/>
        </w:rPr>
        <w:t>1/08</w:t>
      </w:r>
      <w:r w:rsidRPr="005D3186">
        <w:rPr>
          <w:i/>
          <w:iCs/>
        </w:rPr>
        <w:t>/2013</w:t>
      </w:r>
    </w:p>
    <w:p w:rsidR="00627C97" w:rsidRPr="005D3186" w:rsidRDefault="00627C97" w:rsidP="005D3186">
      <w:pPr>
        <w:tabs>
          <w:tab w:val="left" w:pos="720"/>
        </w:tabs>
        <w:spacing w:line="360" w:lineRule="auto"/>
        <w:ind w:left="6372"/>
        <w:jc w:val="center"/>
        <w:rPr>
          <w:b/>
          <w:bCs/>
        </w:rPr>
      </w:pPr>
      <w:r w:rsidRPr="005D3186">
        <w:rPr>
          <w:b/>
          <w:bCs/>
        </w:rPr>
        <w:t>Dr. Marco Gomboli</w:t>
      </w:r>
    </w:p>
    <w:p w:rsidR="00627C97" w:rsidRDefault="00627C97" w:rsidP="005D3186">
      <w:pPr>
        <w:tabs>
          <w:tab w:val="left" w:pos="720"/>
        </w:tabs>
        <w:spacing w:line="360" w:lineRule="auto"/>
        <w:ind w:left="6372"/>
        <w:jc w:val="center"/>
      </w:pPr>
      <w:r w:rsidRPr="005D3186">
        <w:rPr>
          <w:b/>
          <w:bCs/>
        </w:rPr>
        <w:t>RESPONSABILE UNICO DEL PROCEDIMENTO</w:t>
      </w:r>
    </w:p>
    <w:sectPr w:rsidR="00627C97" w:rsidSect="00132791">
      <w:footerReference w:type="default" r:id="rId39"/>
      <w:pgSz w:w="11905" w:h="16837"/>
      <w:pgMar w:top="1693" w:right="1134" w:bottom="1134" w:left="1134"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B40" w:rsidRDefault="00AC2B40">
      <w:r>
        <w:separator/>
      </w:r>
    </w:p>
  </w:endnote>
  <w:endnote w:type="continuationSeparator" w:id="0">
    <w:p w:rsidR="00AC2B40" w:rsidRDefault="00AC2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40" w:rsidRPr="00132791" w:rsidRDefault="00AC2B40">
    <w:pPr>
      <w:pStyle w:val="Pidipagina"/>
      <w:jc w:val="right"/>
      <w:rPr>
        <w:sz w:val="18"/>
        <w:szCs w:val="18"/>
      </w:rPr>
    </w:pPr>
    <w:r w:rsidRPr="00132791">
      <w:rPr>
        <w:sz w:val="18"/>
        <w:szCs w:val="18"/>
      </w:rPr>
      <w:t xml:space="preserve">Pagina </w:t>
    </w:r>
    <w:r w:rsidRPr="00132791">
      <w:rPr>
        <w:b/>
        <w:sz w:val="18"/>
        <w:szCs w:val="18"/>
      </w:rPr>
      <w:fldChar w:fldCharType="begin"/>
    </w:r>
    <w:r w:rsidRPr="00132791">
      <w:rPr>
        <w:b/>
        <w:sz w:val="18"/>
        <w:szCs w:val="18"/>
      </w:rPr>
      <w:instrText>PAGE</w:instrText>
    </w:r>
    <w:r w:rsidRPr="00132791">
      <w:rPr>
        <w:b/>
        <w:sz w:val="18"/>
        <w:szCs w:val="18"/>
      </w:rPr>
      <w:fldChar w:fldCharType="separate"/>
    </w:r>
    <w:r w:rsidR="00856D71">
      <w:rPr>
        <w:b/>
        <w:noProof/>
        <w:sz w:val="18"/>
        <w:szCs w:val="18"/>
      </w:rPr>
      <w:t>1</w:t>
    </w:r>
    <w:r w:rsidRPr="00132791">
      <w:rPr>
        <w:b/>
        <w:sz w:val="18"/>
        <w:szCs w:val="18"/>
      </w:rPr>
      <w:fldChar w:fldCharType="end"/>
    </w:r>
    <w:r w:rsidRPr="00132791">
      <w:rPr>
        <w:sz w:val="18"/>
        <w:szCs w:val="18"/>
      </w:rPr>
      <w:t xml:space="preserve"> di </w:t>
    </w:r>
    <w:r w:rsidRPr="00132791">
      <w:rPr>
        <w:b/>
        <w:sz w:val="18"/>
        <w:szCs w:val="18"/>
      </w:rPr>
      <w:fldChar w:fldCharType="begin"/>
    </w:r>
    <w:r w:rsidRPr="00132791">
      <w:rPr>
        <w:b/>
        <w:sz w:val="18"/>
        <w:szCs w:val="18"/>
      </w:rPr>
      <w:instrText>NUMPAGES</w:instrText>
    </w:r>
    <w:r w:rsidRPr="00132791">
      <w:rPr>
        <w:b/>
        <w:sz w:val="18"/>
        <w:szCs w:val="18"/>
      </w:rPr>
      <w:fldChar w:fldCharType="separate"/>
    </w:r>
    <w:r w:rsidR="00856D71">
      <w:rPr>
        <w:b/>
        <w:noProof/>
        <w:sz w:val="18"/>
        <w:szCs w:val="18"/>
      </w:rPr>
      <w:t>1</w:t>
    </w:r>
    <w:r w:rsidRPr="00132791">
      <w:rPr>
        <w:b/>
        <w:sz w:val="18"/>
        <w:szCs w:val="18"/>
      </w:rPr>
      <w:fldChar w:fldCharType="end"/>
    </w:r>
  </w:p>
  <w:p w:rsidR="00AC2B40" w:rsidRPr="00132791" w:rsidRDefault="00AC2B40">
    <w:pPr>
      <w:pStyle w:val="Pidipagin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B40" w:rsidRDefault="00AC2B40">
      <w:r>
        <w:separator/>
      </w:r>
    </w:p>
  </w:footnote>
  <w:footnote w:type="continuationSeparator" w:id="0">
    <w:p w:rsidR="00AC2B40" w:rsidRDefault="00AC2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RTF_Num 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RTF_Num 5"/>
    <w:lvl w:ilvl="0">
      <w:start w:val="1"/>
      <w:numFmt w:val="decimal"/>
      <w:lvlText w:val="%1)"/>
      <w:lvlJc w:val="left"/>
      <w:pPr>
        <w:tabs>
          <w:tab w:val="num" w:pos="360"/>
        </w:tabs>
        <w:ind w:left="360" w:hanging="360"/>
      </w:pPr>
      <w:rPr>
        <w:rFonts w:cs="Times New Roman"/>
        <w:b w:val="0"/>
        <w:bCs w:val="0"/>
        <w:i w:val="0"/>
        <w:iCs w:val="0"/>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0000004"/>
    <w:multiLevelType w:val="multilevel"/>
    <w:tmpl w:val="00000004"/>
    <w:name w:val="RTF_Num 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name w:val="RTF_Num 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907EC3DE"/>
    <w:name w:val="RTF_Num 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pPr>
      <w:rPr>
        <w:rFonts w:cs="Times New Roman" w:hint="default"/>
      </w:rPr>
    </w:lvl>
  </w:abstractNum>
  <w:abstractNum w:abstractNumId="6">
    <w:nsid w:val="00000007"/>
    <w:multiLevelType w:val="multilevel"/>
    <w:tmpl w:val="00000007"/>
    <w:name w:val="RTF_Num 9"/>
    <w:lvl w:ilvl="0">
      <w:start w:val="1"/>
      <w:numFmt w:val="bullet"/>
      <w:lvlText w:val=""/>
      <w:lvlJc w:val="left"/>
      <w:pPr>
        <w:tabs>
          <w:tab w:val="num" w:pos="1428"/>
        </w:tabs>
        <w:ind w:left="1428" w:hanging="360"/>
      </w:pPr>
      <w:rPr>
        <w:rFonts w:ascii="Symbol" w:hAnsi="Symbol"/>
      </w:rPr>
    </w:lvl>
    <w:lvl w:ilvl="1">
      <w:start w:val="1"/>
      <w:numFmt w:val="bullet"/>
      <w:lvlText w:val="o"/>
      <w:lvlJc w:val="left"/>
      <w:pPr>
        <w:tabs>
          <w:tab w:val="num" w:pos="2148"/>
        </w:tabs>
        <w:ind w:left="2148" w:hanging="360"/>
      </w:pPr>
      <w:rPr>
        <w:rFonts w:ascii="Courier New" w:hAnsi="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rPr>
    </w:lvl>
    <w:lvl w:ilvl="8">
      <w:start w:val="1"/>
      <w:numFmt w:val="bullet"/>
      <w:lvlText w:val=""/>
      <w:lvlJc w:val="left"/>
      <w:pPr>
        <w:tabs>
          <w:tab w:val="num" w:pos="7188"/>
        </w:tabs>
        <w:ind w:left="7188" w:hanging="360"/>
      </w:pPr>
      <w:rPr>
        <w:rFonts w:ascii="Wingdings" w:hAnsi="Wingdings"/>
      </w:rPr>
    </w:lvl>
  </w:abstractNum>
  <w:abstractNum w:abstractNumId="7">
    <w:nsid w:val="00000008"/>
    <w:multiLevelType w:val="singleLevel"/>
    <w:tmpl w:val="00000008"/>
    <w:name w:val="RTF_Num 10"/>
    <w:lvl w:ilvl="0">
      <w:start w:val="2"/>
      <w:numFmt w:val="bullet"/>
      <w:lvlText w:val="-"/>
      <w:lvlJc w:val="left"/>
      <w:pPr>
        <w:tabs>
          <w:tab w:val="num" w:pos="360"/>
        </w:tabs>
        <w:ind w:left="360" w:hanging="360"/>
      </w:pPr>
      <w:rPr>
        <w:rFonts w:ascii="Times New Roman" w:hAnsi="Times New Roman"/>
      </w:rPr>
    </w:lvl>
  </w:abstractNum>
  <w:abstractNum w:abstractNumId="8">
    <w:nsid w:val="00000009"/>
    <w:multiLevelType w:val="multilevel"/>
    <w:tmpl w:val="00000009"/>
    <w:name w:val="RTF_Num 11"/>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0">
    <w:nsid w:val="0000000C"/>
    <w:multiLevelType w:val="multilevel"/>
    <w:tmpl w:val="0000000C"/>
    <w:name w:val="RTF_Num 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34A52DD"/>
    <w:multiLevelType w:val="hybridMultilevel"/>
    <w:tmpl w:val="662ADAE2"/>
    <w:lvl w:ilvl="0" w:tplc="A47484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35740DF"/>
    <w:multiLevelType w:val="hybridMultilevel"/>
    <w:tmpl w:val="D2466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9110BC2"/>
    <w:multiLevelType w:val="hybridMultilevel"/>
    <w:tmpl w:val="8D3A8632"/>
    <w:lvl w:ilvl="0" w:tplc="0DCCA670">
      <w:start w:val="1"/>
      <w:numFmt w:val="bullet"/>
      <w:lvlText w:val=""/>
      <w:lvlJc w:val="center"/>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nsid w:val="0F3D43A2"/>
    <w:multiLevelType w:val="hybridMultilevel"/>
    <w:tmpl w:val="D110CE66"/>
    <w:lvl w:ilvl="0" w:tplc="A474848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116D2C59"/>
    <w:multiLevelType w:val="hybridMultilevel"/>
    <w:tmpl w:val="FA46F758"/>
    <w:lvl w:ilvl="0" w:tplc="79C4DC30">
      <w:start w:val="1"/>
      <w:numFmt w:val="decimal"/>
      <w:lvlText w:val="A.4.%1"/>
      <w:lvlJc w:val="right"/>
      <w:pPr>
        <w:ind w:left="1778" w:hanging="360"/>
      </w:pPr>
      <w:rPr>
        <w:rFonts w:cs="Times New Roman" w:hint="default"/>
      </w:rPr>
    </w:lvl>
    <w:lvl w:ilvl="1" w:tplc="04100019" w:tentative="1">
      <w:start w:val="1"/>
      <w:numFmt w:val="lowerLetter"/>
      <w:lvlText w:val="%2."/>
      <w:lvlJc w:val="left"/>
      <w:pPr>
        <w:ind w:left="2498" w:hanging="360"/>
      </w:pPr>
      <w:rPr>
        <w:rFonts w:cs="Times New Roman"/>
      </w:rPr>
    </w:lvl>
    <w:lvl w:ilvl="2" w:tplc="0410001B" w:tentative="1">
      <w:start w:val="1"/>
      <w:numFmt w:val="lowerRoman"/>
      <w:lvlText w:val="%3."/>
      <w:lvlJc w:val="right"/>
      <w:pPr>
        <w:ind w:left="3218" w:hanging="180"/>
      </w:pPr>
      <w:rPr>
        <w:rFonts w:cs="Times New Roman"/>
      </w:rPr>
    </w:lvl>
    <w:lvl w:ilvl="3" w:tplc="0410000F" w:tentative="1">
      <w:start w:val="1"/>
      <w:numFmt w:val="decimal"/>
      <w:lvlText w:val="%4."/>
      <w:lvlJc w:val="left"/>
      <w:pPr>
        <w:ind w:left="3938" w:hanging="360"/>
      </w:pPr>
      <w:rPr>
        <w:rFonts w:cs="Times New Roman"/>
      </w:rPr>
    </w:lvl>
    <w:lvl w:ilvl="4" w:tplc="04100019" w:tentative="1">
      <w:start w:val="1"/>
      <w:numFmt w:val="lowerLetter"/>
      <w:lvlText w:val="%5."/>
      <w:lvlJc w:val="left"/>
      <w:pPr>
        <w:ind w:left="4658" w:hanging="360"/>
      </w:pPr>
      <w:rPr>
        <w:rFonts w:cs="Times New Roman"/>
      </w:rPr>
    </w:lvl>
    <w:lvl w:ilvl="5" w:tplc="0410001B" w:tentative="1">
      <w:start w:val="1"/>
      <w:numFmt w:val="lowerRoman"/>
      <w:lvlText w:val="%6."/>
      <w:lvlJc w:val="right"/>
      <w:pPr>
        <w:ind w:left="5378" w:hanging="180"/>
      </w:pPr>
      <w:rPr>
        <w:rFonts w:cs="Times New Roman"/>
      </w:rPr>
    </w:lvl>
    <w:lvl w:ilvl="6" w:tplc="0410000F" w:tentative="1">
      <w:start w:val="1"/>
      <w:numFmt w:val="decimal"/>
      <w:lvlText w:val="%7."/>
      <w:lvlJc w:val="left"/>
      <w:pPr>
        <w:ind w:left="6098" w:hanging="360"/>
      </w:pPr>
      <w:rPr>
        <w:rFonts w:cs="Times New Roman"/>
      </w:rPr>
    </w:lvl>
    <w:lvl w:ilvl="7" w:tplc="04100019" w:tentative="1">
      <w:start w:val="1"/>
      <w:numFmt w:val="lowerLetter"/>
      <w:lvlText w:val="%8."/>
      <w:lvlJc w:val="left"/>
      <w:pPr>
        <w:ind w:left="6818" w:hanging="360"/>
      </w:pPr>
      <w:rPr>
        <w:rFonts w:cs="Times New Roman"/>
      </w:rPr>
    </w:lvl>
    <w:lvl w:ilvl="8" w:tplc="0410001B" w:tentative="1">
      <w:start w:val="1"/>
      <w:numFmt w:val="lowerRoman"/>
      <w:lvlText w:val="%9."/>
      <w:lvlJc w:val="right"/>
      <w:pPr>
        <w:ind w:left="7538" w:hanging="180"/>
      </w:pPr>
      <w:rPr>
        <w:rFonts w:cs="Times New Roman"/>
      </w:rPr>
    </w:lvl>
  </w:abstractNum>
  <w:abstractNum w:abstractNumId="16">
    <w:nsid w:val="13E56394"/>
    <w:multiLevelType w:val="hybridMultilevel"/>
    <w:tmpl w:val="CE786F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6520360"/>
    <w:multiLevelType w:val="hybridMultilevel"/>
    <w:tmpl w:val="8500D5AE"/>
    <w:lvl w:ilvl="0" w:tplc="08225B82">
      <w:start w:val="1"/>
      <w:numFmt w:val="decimal"/>
      <w:lvlText w:val="%1."/>
      <w:lvlJc w:val="left"/>
      <w:pPr>
        <w:ind w:left="780" w:hanging="360"/>
      </w:pPr>
      <w:rPr>
        <w:rFonts w:cs="Times New Roman"/>
        <w:b/>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18">
    <w:nsid w:val="16671D3D"/>
    <w:multiLevelType w:val="hybridMultilevel"/>
    <w:tmpl w:val="7BBE835C"/>
    <w:name w:val="WW8Num922"/>
    <w:lvl w:ilvl="0" w:tplc="62D4F372">
      <w:start w:val="3"/>
      <w:numFmt w:val="bullet"/>
      <w:lvlText w:val="•"/>
      <w:lvlJc w:val="left"/>
      <w:pPr>
        <w:ind w:left="1068" w:hanging="360"/>
      </w:pPr>
      <w:rPr>
        <w:rFonts w:ascii="Georgia" w:eastAsia="Times New Roman" w:hAnsi="Georgia"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nsid w:val="1BF543A2"/>
    <w:multiLevelType w:val="hybridMultilevel"/>
    <w:tmpl w:val="93F6DBBC"/>
    <w:lvl w:ilvl="0" w:tplc="6F405174">
      <w:start w:val="1"/>
      <w:numFmt w:val="decimal"/>
      <w:lvlText w:val="%1."/>
      <w:lvlJc w:val="left"/>
      <w:pPr>
        <w:ind w:left="216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1C577078"/>
    <w:multiLevelType w:val="hybridMultilevel"/>
    <w:tmpl w:val="ABAA1744"/>
    <w:lvl w:ilvl="0" w:tplc="064CD294">
      <w:start w:val="1"/>
      <w:numFmt w:val="decimal"/>
      <w:lvlText w:val="C.%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nsid w:val="22944215"/>
    <w:multiLevelType w:val="hybridMultilevel"/>
    <w:tmpl w:val="E332A04A"/>
    <w:lvl w:ilvl="0" w:tplc="A474848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2460321B"/>
    <w:multiLevelType w:val="hybridMultilevel"/>
    <w:tmpl w:val="F6608550"/>
    <w:lvl w:ilvl="0" w:tplc="317021D2">
      <w:start w:val="1"/>
      <w:numFmt w:val="decimal"/>
      <w:lvlText w:val="2.%1"/>
      <w:lvlJc w:val="left"/>
      <w:pPr>
        <w:ind w:left="2487" w:hanging="360"/>
      </w:pPr>
      <w:rPr>
        <w:rFonts w:cs="Times New Roman" w:hint="default"/>
        <w:b/>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tentative="1">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23">
    <w:nsid w:val="246333C0"/>
    <w:multiLevelType w:val="hybridMultilevel"/>
    <w:tmpl w:val="253A91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744097A"/>
    <w:multiLevelType w:val="hybridMultilevel"/>
    <w:tmpl w:val="76D40DB4"/>
    <w:lvl w:ilvl="0" w:tplc="0410000F">
      <w:start w:val="1"/>
      <w:numFmt w:val="decimal"/>
      <w:lvlText w:val="%1."/>
      <w:lvlJc w:val="left"/>
      <w:pPr>
        <w:ind w:left="2160" w:hanging="360"/>
      </w:pPr>
      <w:rPr>
        <w:rFonts w:cs="Times New Roman"/>
      </w:rPr>
    </w:lvl>
    <w:lvl w:ilvl="1" w:tplc="04100019">
      <w:start w:val="1"/>
      <w:numFmt w:val="lowerLetter"/>
      <w:lvlText w:val="%2."/>
      <w:lvlJc w:val="left"/>
      <w:pPr>
        <w:ind w:left="2880" w:hanging="360"/>
      </w:pPr>
      <w:rPr>
        <w:rFonts w:cs="Times New Roman"/>
      </w:rPr>
    </w:lvl>
    <w:lvl w:ilvl="2" w:tplc="0410001B" w:tentative="1">
      <w:start w:val="1"/>
      <w:numFmt w:val="lowerRoman"/>
      <w:lvlText w:val="%3."/>
      <w:lvlJc w:val="right"/>
      <w:pPr>
        <w:ind w:left="3600" w:hanging="180"/>
      </w:pPr>
      <w:rPr>
        <w:rFonts w:cs="Times New Roman"/>
      </w:rPr>
    </w:lvl>
    <w:lvl w:ilvl="3" w:tplc="0410000F" w:tentative="1">
      <w:start w:val="1"/>
      <w:numFmt w:val="decimal"/>
      <w:lvlText w:val="%4."/>
      <w:lvlJc w:val="left"/>
      <w:pPr>
        <w:ind w:left="4320" w:hanging="360"/>
      </w:pPr>
      <w:rPr>
        <w:rFonts w:cs="Times New Roman"/>
      </w:rPr>
    </w:lvl>
    <w:lvl w:ilvl="4" w:tplc="04100019" w:tentative="1">
      <w:start w:val="1"/>
      <w:numFmt w:val="lowerLetter"/>
      <w:lvlText w:val="%5."/>
      <w:lvlJc w:val="left"/>
      <w:pPr>
        <w:ind w:left="5040" w:hanging="360"/>
      </w:pPr>
      <w:rPr>
        <w:rFonts w:cs="Times New Roman"/>
      </w:rPr>
    </w:lvl>
    <w:lvl w:ilvl="5" w:tplc="0410001B" w:tentative="1">
      <w:start w:val="1"/>
      <w:numFmt w:val="lowerRoman"/>
      <w:lvlText w:val="%6."/>
      <w:lvlJc w:val="right"/>
      <w:pPr>
        <w:ind w:left="5760" w:hanging="180"/>
      </w:pPr>
      <w:rPr>
        <w:rFonts w:cs="Times New Roman"/>
      </w:rPr>
    </w:lvl>
    <w:lvl w:ilvl="6" w:tplc="0410000F" w:tentative="1">
      <w:start w:val="1"/>
      <w:numFmt w:val="decimal"/>
      <w:lvlText w:val="%7."/>
      <w:lvlJc w:val="left"/>
      <w:pPr>
        <w:ind w:left="6480" w:hanging="360"/>
      </w:pPr>
      <w:rPr>
        <w:rFonts w:cs="Times New Roman"/>
      </w:rPr>
    </w:lvl>
    <w:lvl w:ilvl="7" w:tplc="04100019" w:tentative="1">
      <w:start w:val="1"/>
      <w:numFmt w:val="lowerLetter"/>
      <w:lvlText w:val="%8."/>
      <w:lvlJc w:val="left"/>
      <w:pPr>
        <w:ind w:left="7200" w:hanging="360"/>
      </w:pPr>
      <w:rPr>
        <w:rFonts w:cs="Times New Roman"/>
      </w:rPr>
    </w:lvl>
    <w:lvl w:ilvl="8" w:tplc="0410001B" w:tentative="1">
      <w:start w:val="1"/>
      <w:numFmt w:val="lowerRoman"/>
      <w:lvlText w:val="%9."/>
      <w:lvlJc w:val="right"/>
      <w:pPr>
        <w:ind w:left="7920" w:hanging="180"/>
      </w:pPr>
      <w:rPr>
        <w:rFonts w:cs="Times New Roman"/>
      </w:rPr>
    </w:lvl>
  </w:abstractNum>
  <w:abstractNum w:abstractNumId="25">
    <w:nsid w:val="282552EE"/>
    <w:multiLevelType w:val="hybridMultilevel"/>
    <w:tmpl w:val="7CECEFB4"/>
    <w:lvl w:ilvl="0" w:tplc="DD0E22DA">
      <w:start w:val="1"/>
      <w:numFmt w:val="decimal"/>
      <w:lvlText w:val="2.%1"/>
      <w:lvlJc w:val="left"/>
      <w:pPr>
        <w:ind w:left="2487"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34084970"/>
    <w:multiLevelType w:val="hybridMultilevel"/>
    <w:tmpl w:val="0D861B1E"/>
    <w:lvl w:ilvl="0" w:tplc="D6F61F64">
      <w:start w:val="1"/>
      <w:numFmt w:val="bullet"/>
      <w:lvlText w:val="-"/>
      <w:lvlJc w:val="left"/>
      <w:pPr>
        <w:ind w:left="1800" w:hanging="360"/>
      </w:pPr>
      <w:rPr>
        <w:rFonts w:ascii="Times New Roman" w:eastAsia="Times New Roman" w:hAnsi="Times New Roman"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7">
    <w:nsid w:val="349026C1"/>
    <w:multiLevelType w:val="hybridMultilevel"/>
    <w:tmpl w:val="B5A4D024"/>
    <w:lvl w:ilvl="0" w:tplc="839684F0">
      <w:start w:val="1"/>
      <w:numFmt w:val="decimal"/>
      <w:lvlText w:val="1.%1"/>
      <w:lvlJc w:val="left"/>
      <w:pPr>
        <w:ind w:left="2487"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385F52BD"/>
    <w:multiLevelType w:val="hybridMultilevel"/>
    <w:tmpl w:val="DF5A030E"/>
    <w:lvl w:ilvl="0" w:tplc="A474848A">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9">
    <w:nsid w:val="41743035"/>
    <w:multiLevelType w:val="hybridMultilevel"/>
    <w:tmpl w:val="18746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36B0482"/>
    <w:multiLevelType w:val="hybridMultilevel"/>
    <w:tmpl w:val="3E20BB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4651BC"/>
    <w:multiLevelType w:val="hybridMultilevel"/>
    <w:tmpl w:val="D89E9CC6"/>
    <w:lvl w:ilvl="0" w:tplc="0DCCA670">
      <w:start w:val="1"/>
      <w:numFmt w:val="bullet"/>
      <w:lvlText w:val=""/>
      <w:lvlJc w:val="center"/>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56490969"/>
    <w:multiLevelType w:val="hybridMultilevel"/>
    <w:tmpl w:val="77067E96"/>
    <w:lvl w:ilvl="0" w:tplc="78BA06A6">
      <w:start w:val="1"/>
      <w:numFmt w:val="decimal"/>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3">
    <w:nsid w:val="58A91793"/>
    <w:multiLevelType w:val="hybridMultilevel"/>
    <w:tmpl w:val="5B5AE418"/>
    <w:lvl w:ilvl="0" w:tplc="D6F61F6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pStyle w:val="Titolo61"/>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A1D4311"/>
    <w:multiLevelType w:val="hybridMultilevel"/>
    <w:tmpl w:val="432E9514"/>
    <w:lvl w:ilvl="0" w:tplc="8F6A5378">
      <w:start w:val="1"/>
      <w:numFmt w:val="decimal"/>
      <w:lvlText w:val="A.%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5">
    <w:nsid w:val="5B115402"/>
    <w:multiLevelType w:val="hybridMultilevel"/>
    <w:tmpl w:val="A614D01A"/>
    <w:lvl w:ilvl="0" w:tplc="58E47A1E">
      <w:start w:val="1"/>
      <w:numFmt w:val="decimal"/>
      <w:lvlText w:val="A.1.%1"/>
      <w:lvlJc w:val="right"/>
      <w:pPr>
        <w:ind w:left="720" w:hanging="360"/>
      </w:pPr>
      <w:rPr>
        <w:rFonts w:cs="Times New Roman" w:hint="default"/>
      </w:rPr>
    </w:lvl>
    <w:lvl w:ilvl="1" w:tplc="14BE1E90">
      <w:start w:val="1"/>
      <w:numFmt w:val="decimal"/>
      <w:lvlText w:val="A.2.%2"/>
      <w:lvlJc w:val="right"/>
      <w:pPr>
        <w:ind w:left="1440" w:hanging="360"/>
      </w:pPr>
      <w:rPr>
        <w:rFonts w:cs="Times New Roman" w:hint="default"/>
      </w:rPr>
    </w:lvl>
    <w:lvl w:ilvl="2" w:tplc="A142FF32">
      <w:start w:val="1"/>
      <w:numFmt w:val="decimal"/>
      <w:lvlText w:val="A.2.2.%3"/>
      <w:lvlJc w:val="right"/>
      <w:pPr>
        <w:ind w:left="2160" w:hanging="18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5D235EC2"/>
    <w:multiLevelType w:val="hybridMultilevel"/>
    <w:tmpl w:val="F12A76A8"/>
    <w:lvl w:ilvl="0" w:tplc="D53E6B42">
      <w:start w:val="1"/>
      <w:numFmt w:val="bullet"/>
      <w:lvlText w:val="-"/>
      <w:lvlJc w:val="left"/>
      <w:pPr>
        <w:tabs>
          <w:tab w:val="num" w:pos="1500"/>
        </w:tabs>
        <w:ind w:left="1500" w:hanging="360"/>
      </w:pPr>
      <w:rPr>
        <w:rFonts w:ascii="Courier New" w:hAnsi="Courier New"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7">
    <w:nsid w:val="63DB09C3"/>
    <w:multiLevelType w:val="multilevel"/>
    <w:tmpl w:val="000000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pPr>
      <w:rPr>
        <w:rFonts w:cs="Times New Roman"/>
      </w:rPr>
    </w:lvl>
  </w:abstractNum>
  <w:abstractNum w:abstractNumId="38">
    <w:nsid w:val="64793F6B"/>
    <w:multiLevelType w:val="hybridMultilevel"/>
    <w:tmpl w:val="76AAD714"/>
    <w:lvl w:ilvl="0" w:tplc="A474848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nsid w:val="656A4FC7"/>
    <w:multiLevelType w:val="hybridMultilevel"/>
    <w:tmpl w:val="79CCF3FA"/>
    <w:lvl w:ilvl="0" w:tplc="555AB8E6">
      <w:start w:val="1"/>
      <w:numFmt w:val="decimal"/>
      <w:lvlText w:val="B.1.%1"/>
      <w:lvlJc w:val="left"/>
      <w:pPr>
        <w:ind w:left="1429" w:hanging="360"/>
      </w:pPr>
      <w:rPr>
        <w:rFonts w:cs="Times New Roman"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40">
    <w:nsid w:val="65B812A4"/>
    <w:multiLevelType w:val="hybridMultilevel"/>
    <w:tmpl w:val="B90A534E"/>
    <w:lvl w:ilvl="0" w:tplc="0DCCA670">
      <w:start w:val="1"/>
      <w:numFmt w:val="bullet"/>
      <w:lvlText w:val=""/>
      <w:lvlJc w:val="center"/>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77844A6"/>
    <w:multiLevelType w:val="hybridMultilevel"/>
    <w:tmpl w:val="99C6CB92"/>
    <w:lvl w:ilvl="0" w:tplc="B8E84636">
      <w:start w:val="1"/>
      <w:numFmt w:val="decimal"/>
      <w:lvlText w:val="B.%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2">
    <w:nsid w:val="6F734F13"/>
    <w:multiLevelType w:val="hybridMultilevel"/>
    <w:tmpl w:val="8BD280D2"/>
    <w:lvl w:ilvl="0" w:tplc="04100017">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43">
    <w:nsid w:val="7C907793"/>
    <w:multiLevelType w:val="hybridMultilevel"/>
    <w:tmpl w:val="3CB41490"/>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4">
    <w:nsid w:val="7EC35CBC"/>
    <w:multiLevelType w:val="hybridMultilevel"/>
    <w:tmpl w:val="A178FFF0"/>
    <w:lvl w:ilvl="0" w:tplc="04100001">
      <w:start w:val="1"/>
      <w:numFmt w:val="bullet"/>
      <w:lvlText w:val=""/>
      <w:lvlJc w:val="left"/>
      <w:pPr>
        <w:ind w:left="1496" w:hanging="360"/>
      </w:pPr>
      <w:rPr>
        <w:rFonts w:ascii="Symbol" w:hAnsi="Symbol"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45">
    <w:nsid w:val="7F8A229F"/>
    <w:multiLevelType w:val="hybridMultilevel"/>
    <w:tmpl w:val="C648547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9"/>
  </w:num>
  <w:num w:numId="2">
    <w:abstractNumId w:val="33"/>
  </w:num>
  <w:num w:numId="3">
    <w:abstractNumId w:val="1"/>
  </w:num>
  <w:num w:numId="4">
    <w:abstractNumId w:val="3"/>
  </w:num>
  <w:num w:numId="5">
    <w:abstractNumId w:val="4"/>
  </w:num>
  <w:num w:numId="6">
    <w:abstractNumId w:val="5"/>
  </w:num>
  <w:num w:numId="7">
    <w:abstractNumId w:val="6"/>
  </w:num>
  <w:num w:numId="8">
    <w:abstractNumId w:val="2"/>
  </w:num>
  <w:num w:numId="9">
    <w:abstractNumId w:val="7"/>
  </w:num>
  <w:num w:numId="10">
    <w:abstractNumId w:val="8"/>
  </w:num>
  <w:num w:numId="11">
    <w:abstractNumId w:val="13"/>
  </w:num>
  <w:num w:numId="12">
    <w:abstractNumId w:val="40"/>
  </w:num>
  <w:num w:numId="13">
    <w:abstractNumId w:val="0"/>
  </w:num>
  <w:num w:numId="14">
    <w:abstractNumId w:val="42"/>
  </w:num>
  <w:num w:numId="15">
    <w:abstractNumId w:val="34"/>
  </w:num>
  <w:num w:numId="16">
    <w:abstractNumId w:val="35"/>
  </w:num>
  <w:num w:numId="17">
    <w:abstractNumId w:val="28"/>
  </w:num>
  <w:num w:numId="18">
    <w:abstractNumId w:val="15"/>
  </w:num>
  <w:num w:numId="19">
    <w:abstractNumId w:val="31"/>
  </w:num>
  <w:num w:numId="20">
    <w:abstractNumId w:val="41"/>
  </w:num>
  <w:num w:numId="21">
    <w:abstractNumId w:val="38"/>
  </w:num>
  <w:num w:numId="22">
    <w:abstractNumId w:val="22"/>
  </w:num>
  <w:num w:numId="23">
    <w:abstractNumId w:val="39"/>
  </w:num>
  <w:num w:numId="24">
    <w:abstractNumId w:val="20"/>
  </w:num>
  <w:num w:numId="25">
    <w:abstractNumId w:val="32"/>
  </w:num>
  <w:num w:numId="26">
    <w:abstractNumId w:val="11"/>
  </w:num>
  <w:num w:numId="27">
    <w:abstractNumId w:val="45"/>
  </w:num>
  <w:num w:numId="28">
    <w:abstractNumId w:val="17"/>
  </w:num>
  <w:num w:numId="29">
    <w:abstractNumId w:val="23"/>
  </w:num>
  <w:num w:numId="30">
    <w:abstractNumId w:val="26"/>
  </w:num>
  <w:num w:numId="31">
    <w:abstractNumId w:val="24"/>
  </w:num>
  <w:num w:numId="32">
    <w:abstractNumId w:val="12"/>
  </w:num>
  <w:num w:numId="33">
    <w:abstractNumId w:val="43"/>
  </w:num>
  <w:num w:numId="34">
    <w:abstractNumId w:val="16"/>
  </w:num>
  <w:num w:numId="35">
    <w:abstractNumId w:val="19"/>
  </w:num>
  <w:num w:numId="36">
    <w:abstractNumId w:val="27"/>
  </w:num>
  <w:num w:numId="37">
    <w:abstractNumId w:val="37"/>
  </w:num>
  <w:num w:numId="38">
    <w:abstractNumId w:val="36"/>
  </w:num>
  <w:num w:numId="39">
    <w:abstractNumId w:val="30"/>
  </w:num>
  <w:num w:numId="40">
    <w:abstractNumId w:val="21"/>
  </w:num>
  <w:num w:numId="41">
    <w:abstractNumId w:val="14"/>
  </w:num>
  <w:num w:numId="42">
    <w:abstractNumId w:val="9"/>
  </w:num>
  <w:num w:numId="43">
    <w:abstractNumId w:val="25"/>
  </w:num>
  <w:num w:numId="44">
    <w:abstractNumId w:val="4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9"/>
  <w:hyphenationZone w:val="283"/>
  <w:drawingGridHorizontalSpacing w:val="120"/>
  <w:drawingGridVerticalSpacing w:val="0"/>
  <w:displayHorizontalDrawingGridEvery w:val="0"/>
  <w:displayVerticalDrawingGridEvery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965"/>
    <w:rsid w:val="0000289B"/>
    <w:rsid w:val="00002D2C"/>
    <w:rsid w:val="000041EB"/>
    <w:rsid w:val="00005CDF"/>
    <w:rsid w:val="0000604D"/>
    <w:rsid w:val="0000738E"/>
    <w:rsid w:val="000108E8"/>
    <w:rsid w:val="00012FC5"/>
    <w:rsid w:val="00016640"/>
    <w:rsid w:val="00016D74"/>
    <w:rsid w:val="00022E3C"/>
    <w:rsid w:val="00026E10"/>
    <w:rsid w:val="00031220"/>
    <w:rsid w:val="00034A25"/>
    <w:rsid w:val="00036650"/>
    <w:rsid w:val="00042880"/>
    <w:rsid w:val="0004463E"/>
    <w:rsid w:val="000475A6"/>
    <w:rsid w:val="00051C38"/>
    <w:rsid w:val="00052539"/>
    <w:rsid w:val="00060625"/>
    <w:rsid w:val="0006151E"/>
    <w:rsid w:val="000615E7"/>
    <w:rsid w:val="00061D19"/>
    <w:rsid w:val="00065C57"/>
    <w:rsid w:val="00067760"/>
    <w:rsid w:val="0007183C"/>
    <w:rsid w:val="00074880"/>
    <w:rsid w:val="000755E8"/>
    <w:rsid w:val="0007608A"/>
    <w:rsid w:val="00082E76"/>
    <w:rsid w:val="00086BB6"/>
    <w:rsid w:val="00086D53"/>
    <w:rsid w:val="00087927"/>
    <w:rsid w:val="00091C08"/>
    <w:rsid w:val="0009348D"/>
    <w:rsid w:val="00094A65"/>
    <w:rsid w:val="000A0302"/>
    <w:rsid w:val="000A0C9F"/>
    <w:rsid w:val="000A105D"/>
    <w:rsid w:val="000A1798"/>
    <w:rsid w:val="000A2F1F"/>
    <w:rsid w:val="000A397B"/>
    <w:rsid w:val="000A4901"/>
    <w:rsid w:val="000A7F98"/>
    <w:rsid w:val="000B081C"/>
    <w:rsid w:val="000B26E4"/>
    <w:rsid w:val="000B35BD"/>
    <w:rsid w:val="000B35E5"/>
    <w:rsid w:val="000B4017"/>
    <w:rsid w:val="000C2D43"/>
    <w:rsid w:val="000C59DF"/>
    <w:rsid w:val="000C609F"/>
    <w:rsid w:val="000C7EA0"/>
    <w:rsid w:val="000D10FF"/>
    <w:rsid w:val="000D161E"/>
    <w:rsid w:val="000D3148"/>
    <w:rsid w:val="000D5E06"/>
    <w:rsid w:val="000D6193"/>
    <w:rsid w:val="000E0D5A"/>
    <w:rsid w:val="000E1DB7"/>
    <w:rsid w:val="000E24C7"/>
    <w:rsid w:val="000F1568"/>
    <w:rsid w:val="000F29BA"/>
    <w:rsid w:val="000F3A56"/>
    <w:rsid w:val="000F3EE3"/>
    <w:rsid w:val="000F679E"/>
    <w:rsid w:val="00100792"/>
    <w:rsid w:val="001028D1"/>
    <w:rsid w:val="00102AFF"/>
    <w:rsid w:val="00102BE4"/>
    <w:rsid w:val="00103F38"/>
    <w:rsid w:val="00106A4A"/>
    <w:rsid w:val="00114EC5"/>
    <w:rsid w:val="001151B4"/>
    <w:rsid w:val="001177C0"/>
    <w:rsid w:val="001223AF"/>
    <w:rsid w:val="001264E6"/>
    <w:rsid w:val="00126774"/>
    <w:rsid w:val="001274B5"/>
    <w:rsid w:val="00130AD5"/>
    <w:rsid w:val="00132791"/>
    <w:rsid w:val="00132BCC"/>
    <w:rsid w:val="0013312C"/>
    <w:rsid w:val="001352F1"/>
    <w:rsid w:val="00135F9C"/>
    <w:rsid w:val="001419AA"/>
    <w:rsid w:val="001451CC"/>
    <w:rsid w:val="00146211"/>
    <w:rsid w:val="00146F6B"/>
    <w:rsid w:val="001505E4"/>
    <w:rsid w:val="00150774"/>
    <w:rsid w:val="00152010"/>
    <w:rsid w:val="00153F3E"/>
    <w:rsid w:val="00160C50"/>
    <w:rsid w:val="00162292"/>
    <w:rsid w:val="001632D7"/>
    <w:rsid w:val="00164C54"/>
    <w:rsid w:val="0016536C"/>
    <w:rsid w:val="00166396"/>
    <w:rsid w:val="00174773"/>
    <w:rsid w:val="001830B7"/>
    <w:rsid w:val="001832F4"/>
    <w:rsid w:val="00184B41"/>
    <w:rsid w:val="00186102"/>
    <w:rsid w:val="001875E7"/>
    <w:rsid w:val="00190BCF"/>
    <w:rsid w:val="00191E64"/>
    <w:rsid w:val="001A036A"/>
    <w:rsid w:val="001A040B"/>
    <w:rsid w:val="001A2B79"/>
    <w:rsid w:val="001A34EB"/>
    <w:rsid w:val="001A48B7"/>
    <w:rsid w:val="001A65C7"/>
    <w:rsid w:val="001A6B57"/>
    <w:rsid w:val="001B1601"/>
    <w:rsid w:val="001B3119"/>
    <w:rsid w:val="001B3299"/>
    <w:rsid w:val="001B5E5F"/>
    <w:rsid w:val="001C0441"/>
    <w:rsid w:val="001C16F4"/>
    <w:rsid w:val="001C3BC6"/>
    <w:rsid w:val="001C4E10"/>
    <w:rsid w:val="001C570C"/>
    <w:rsid w:val="001D0C38"/>
    <w:rsid w:val="001D16CD"/>
    <w:rsid w:val="001D36E8"/>
    <w:rsid w:val="001E0714"/>
    <w:rsid w:val="001E3096"/>
    <w:rsid w:val="001E58F2"/>
    <w:rsid w:val="001E7BE5"/>
    <w:rsid w:val="001F05D2"/>
    <w:rsid w:val="001F314B"/>
    <w:rsid w:val="001F7CAF"/>
    <w:rsid w:val="00202D58"/>
    <w:rsid w:val="00203F60"/>
    <w:rsid w:val="00205018"/>
    <w:rsid w:val="00205142"/>
    <w:rsid w:val="00207E82"/>
    <w:rsid w:val="00212E4F"/>
    <w:rsid w:val="002208FA"/>
    <w:rsid w:val="002223C1"/>
    <w:rsid w:val="002250A9"/>
    <w:rsid w:val="00230E61"/>
    <w:rsid w:val="00232F53"/>
    <w:rsid w:val="00233467"/>
    <w:rsid w:val="00240331"/>
    <w:rsid w:val="00240686"/>
    <w:rsid w:val="00240EB0"/>
    <w:rsid w:val="002412CA"/>
    <w:rsid w:val="002445EB"/>
    <w:rsid w:val="00246325"/>
    <w:rsid w:val="00253690"/>
    <w:rsid w:val="00253CC4"/>
    <w:rsid w:val="00256C23"/>
    <w:rsid w:val="00257E10"/>
    <w:rsid w:val="002606FB"/>
    <w:rsid w:val="00263E86"/>
    <w:rsid w:val="00264146"/>
    <w:rsid w:val="0026464B"/>
    <w:rsid w:val="00265989"/>
    <w:rsid w:val="00270BBA"/>
    <w:rsid w:val="00272038"/>
    <w:rsid w:val="00274194"/>
    <w:rsid w:val="00275412"/>
    <w:rsid w:val="002774AB"/>
    <w:rsid w:val="00280504"/>
    <w:rsid w:val="00283D4A"/>
    <w:rsid w:val="0028432E"/>
    <w:rsid w:val="00287A9A"/>
    <w:rsid w:val="00287FB4"/>
    <w:rsid w:val="002905A9"/>
    <w:rsid w:val="00295465"/>
    <w:rsid w:val="00295FE7"/>
    <w:rsid w:val="002A18E8"/>
    <w:rsid w:val="002A30AE"/>
    <w:rsid w:val="002A6EDE"/>
    <w:rsid w:val="002B01A4"/>
    <w:rsid w:val="002B01DC"/>
    <w:rsid w:val="002C43EC"/>
    <w:rsid w:val="002C475C"/>
    <w:rsid w:val="002C57DC"/>
    <w:rsid w:val="002D13D6"/>
    <w:rsid w:val="002D30AB"/>
    <w:rsid w:val="002D459E"/>
    <w:rsid w:val="002D4740"/>
    <w:rsid w:val="002D585C"/>
    <w:rsid w:val="002D6765"/>
    <w:rsid w:val="002E3636"/>
    <w:rsid w:val="002E42C2"/>
    <w:rsid w:val="002E4EEA"/>
    <w:rsid w:val="002E5027"/>
    <w:rsid w:val="002E69F4"/>
    <w:rsid w:val="002E6AF9"/>
    <w:rsid w:val="002E70CD"/>
    <w:rsid w:val="002E76F8"/>
    <w:rsid w:val="002F1676"/>
    <w:rsid w:val="002F4076"/>
    <w:rsid w:val="002F6455"/>
    <w:rsid w:val="002F6562"/>
    <w:rsid w:val="002F670A"/>
    <w:rsid w:val="00300A12"/>
    <w:rsid w:val="003031EA"/>
    <w:rsid w:val="00303335"/>
    <w:rsid w:val="00303C53"/>
    <w:rsid w:val="00303CAC"/>
    <w:rsid w:val="00304E26"/>
    <w:rsid w:val="003052A8"/>
    <w:rsid w:val="0030562C"/>
    <w:rsid w:val="00305BF5"/>
    <w:rsid w:val="0030674D"/>
    <w:rsid w:val="003120EC"/>
    <w:rsid w:val="003121CD"/>
    <w:rsid w:val="00312E44"/>
    <w:rsid w:val="003166ED"/>
    <w:rsid w:val="003179C7"/>
    <w:rsid w:val="00317CF3"/>
    <w:rsid w:val="003252EE"/>
    <w:rsid w:val="00325DC9"/>
    <w:rsid w:val="00326096"/>
    <w:rsid w:val="00326D58"/>
    <w:rsid w:val="0033117C"/>
    <w:rsid w:val="0033225E"/>
    <w:rsid w:val="003375FB"/>
    <w:rsid w:val="00340740"/>
    <w:rsid w:val="0034103B"/>
    <w:rsid w:val="00343857"/>
    <w:rsid w:val="00344AD7"/>
    <w:rsid w:val="00345AEB"/>
    <w:rsid w:val="00347F7D"/>
    <w:rsid w:val="00350266"/>
    <w:rsid w:val="00350A0A"/>
    <w:rsid w:val="00350F4B"/>
    <w:rsid w:val="003518DF"/>
    <w:rsid w:val="003523C6"/>
    <w:rsid w:val="00361FAE"/>
    <w:rsid w:val="00363975"/>
    <w:rsid w:val="0036552A"/>
    <w:rsid w:val="00367D48"/>
    <w:rsid w:val="0037093B"/>
    <w:rsid w:val="003710D7"/>
    <w:rsid w:val="003728ED"/>
    <w:rsid w:val="00372D67"/>
    <w:rsid w:val="00373879"/>
    <w:rsid w:val="00373EF5"/>
    <w:rsid w:val="00375CF4"/>
    <w:rsid w:val="00377415"/>
    <w:rsid w:val="00381BFC"/>
    <w:rsid w:val="00382771"/>
    <w:rsid w:val="003831F5"/>
    <w:rsid w:val="00383DD8"/>
    <w:rsid w:val="0038496F"/>
    <w:rsid w:val="00385731"/>
    <w:rsid w:val="00387779"/>
    <w:rsid w:val="003911F2"/>
    <w:rsid w:val="00395854"/>
    <w:rsid w:val="00395942"/>
    <w:rsid w:val="003A40F8"/>
    <w:rsid w:val="003A58FC"/>
    <w:rsid w:val="003A6D00"/>
    <w:rsid w:val="003A749B"/>
    <w:rsid w:val="003B06C6"/>
    <w:rsid w:val="003B0873"/>
    <w:rsid w:val="003B1783"/>
    <w:rsid w:val="003B70F9"/>
    <w:rsid w:val="003C0857"/>
    <w:rsid w:val="003C0A69"/>
    <w:rsid w:val="003C2C0E"/>
    <w:rsid w:val="003C4402"/>
    <w:rsid w:val="003C4435"/>
    <w:rsid w:val="003C48C4"/>
    <w:rsid w:val="003C5DBF"/>
    <w:rsid w:val="003D00D3"/>
    <w:rsid w:val="003D11BC"/>
    <w:rsid w:val="003D4480"/>
    <w:rsid w:val="003D7082"/>
    <w:rsid w:val="003E0A37"/>
    <w:rsid w:val="003E1983"/>
    <w:rsid w:val="003E4A2A"/>
    <w:rsid w:val="003E5201"/>
    <w:rsid w:val="003E66FC"/>
    <w:rsid w:val="003F0709"/>
    <w:rsid w:val="003F1284"/>
    <w:rsid w:val="003F17A6"/>
    <w:rsid w:val="003F17CE"/>
    <w:rsid w:val="003F47B0"/>
    <w:rsid w:val="003F710B"/>
    <w:rsid w:val="0040123D"/>
    <w:rsid w:val="00401972"/>
    <w:rsid w:val="0040469E"/>
    <w:rsid w:val="00404BF4"/>
    <w:rsid w:val="00406727"/>
    <w:rsid w:val="004075E9"/>
    <w:rsid w:val="00410766"/>
    <w:rsid w:val="00412E98"/>
    <w:rsid w:val="00412EF7"/>
    <w:rsid w:val="00413807"/>
    <w:rsid w:val="004142EC"/>
    <w:rsid w:val="00417665"/>
    <w:rsid w:val="0042150D"/>
    <w:rsid w:val="004217B4"/>
    <w:rsid w:val="004230D5"/>
    <w:rsid w:val="00425632"/>
    <w:rsid w:val="00426CF3"/>
    <w:rsid w:val="0043449C"/>
    <w:rsid w:val="00436248"/>
    <w:rsid w:val="00436576"/>
    <w:rsid w:val="004406D1"/>
    <w:rsid w:val="00440C73"/>
    <w:rsid w:val="004410B0"/>
    <w:rsid w:val="00442A4C"/>
    <w:rsid w:val="00442C4B"/>
    <w:rsid w:val="00444A9A"/>
    <w:rsid w:val="00447965"/>
    <w:rsid w:val="00451807"/>
    <w:rsid w:val="004539A4"/>
    <w:rsid w:val="00454F42"/>
    <w:rsid w:val="00455445"/>
    <w:rsid w:val="00455F8F"/>
    <w:rsid w:val="004612B4"/>
    <w:rsid w:val="00467F9F"/>
    <w:rsid w:val="00470CBF"/>
    <w:rsid w:val="00471554"/>
    <w:rsid w:val="00471C3D"/>
    <w:rsid w:val="00472B16"/>
    <w:rsid w:val="00475A9A"/>
    <w:rsid w:val="00481B8B"/>
    <w:rsid w:val="00482055"/>
    <w:rsid w:val="0048298D"/>
    <w:rsid w:val="004829A5"/>
    <w:rsid w:val="004850D5"/>
    <w:rsid w:val="00486081"/>
    <w:rsid w:val="00487271"/>
    <w:rsid w:val="00487D02"/>
    <w:rsid w:val="00490F80"/>
    <w:rsid w:val="00493C37"/>
    <w:rsid w:val="00493D36"/>
    <w:rsid w:val="004976C3"/>
    <w:rsid w:val="00497EAB"/>
    <w:rsid w:val="004A1CC7"/>
    <w:rsid w:val="004A33A1"/>
    <w:rsid w:val="004A37F3"/>
    <w:rsid w:val="004A3D5F"/>
    <w:rsid w:val="004A44A2"/>
    <w:rsid w:val="004A4B70"/>
    <w:rsid w:val="004B0830"/>
    <w:rsid w:val="004B2CB2"/>
    <w:rsid w:val="004B40BA"/>
    <w:rsid w:val="004B4CF9"/>
    <w:rsid w:val="004B5D37"/>
    <w:rsid w:val="004B6BD4"/>
    <w:rsid w:val="004C013A"/>
    <w:rsid w:val="004C01BF"/>
    <w:rsid w:val="004C1647"/>
    <w:rsid w:val="004C182E"/>
    <w:rsid w:val="004C2322"/>
    <w:rsid w:val="004C2CC3"/>
    <w:rsid w:val="004C3311"/>
    <w:rsid w:val="004C6DD1"/>
    <w:rsid w:val="004D4858"/>
    <w:rsid w:val="004D56D4"/>
    <w:rsid w:val="004D58F4"/>
    <w:rsid w:val="004D6167"/>
    <w:rsid w:val="004E1A53"/>
    <w:rsid w:val="004E3B7C"/>
    <w:rsid w:val="004E3C86"/>
    <w:rsid w:val="004E438B"/>
    <w:rsid w:val="004E4CD4"/>
    <w:rsid w:val="004E7600"/>
    <w:rsid w:val="004E7953"/>
    <w:rsid w:val="004F285F"/>
    <w:rsid w:val="004F2AEC"/>
    <w:rsid w:val="004F31B0"/>
    <w:rsid w:val="004F4F98"/>
    <w:rsid w:val="004F5FE6"/>
    <w:rsid w:val="004F64A9"/>
    <w:rsid w:val="004F6B14"/>
    <w:rsid w:val="004F7467"/>
    <w:rsid w:val="004F7CD6"/>
    <w:rsid w:val="0050284E"/>
    <w:rsid w:val="00503E75"/>
    <w:rsid w:val="00505EBF"/>
    <w:rsid w:val="00506837"/>
    <w:rsid w:val="00506872"/>
    <w:rsid w:val="005078CE"/>
    <w:rsid w:val="0051297D"/>
    <w:rsid w:val="0051424E"/>
    <w:rsid w:val="00515A28"/>
    <w:rsid w:val="00516081"/>
    <w:rsid w:val="00520704"/>
    <w:rsid w:val="00520D13"/>
    <w:rsid w:val="005213CC"/>
    <w:rsid w:val="00521D13"/>
    <w:rsid w:val="00522E50"/>
    <w:rsid w:val="0052480B"/>
    <w:rsid w:val="00524B3F"/>
    <w:rsid w:val="00524BAA"/>
    <w:rsid w:val="005256DC"/>
    <w:rsid w:val="00526B74"/>
    <w:rsid w:val="00534652"/>
    <w:rsid w:val="00535066"/>
    <w:rsid w:val="00540DB0"/>
    <w:rsid w:val="0054188B"/>
    <w:rsid w:val="00543096"/>
    <w:rsid w:val="005432B9"/>
    <w:rsid w:val="00545EC0"/>
    <w:rsid w:val="00547340"/>
    <w:rsid w:val="00547562"/>
    <w:rsid w:val="00550C37"/>
    <w:rsid w:val="00554FD3"/>
    <w:rsid w:val="00557150"/>
    <w:rsid w:val="005571FC"/>
    <w:rsid w:val="00557C7A"/>
    <w:rsid w:val="00561CF0"/>
    <w:rsid w:val="005632B7"/>
    <w:rsid w:val="0056469D"/>
    <w:rsid w:val="00564A59"/>
    <w:rsid w:val="00564C2F"/>
    <w:rsid w:val="005705FB"/>
    <w:rsid w:val="0057440C"/>
    <w:rsid w:val="0057599C"/>
    <w:rsid w:val="00584465"/>
    <w:rsid w:val="005878E1"/>
    <w:rsid w:val="005913ED"/>
    <w:rsid w:val="005919B5"/>
    <w:rsid w:val="0059291A"/>
    <w:rsid w:val="00594F5A"/>
    <w:rsid w:val="00595980"/>
    <w:rsid w:val="005960D2"/>
    <w:rsid w:val="0059699B"/>
    <w:rsid w:val="00596B91"/>
    <w:rsid w:val="00597226"/>
    <w:rsid w:val="005A091B"/>
    <w:rsid w:val="005A2F0F"/>
    <w:rsid w:val="005A2FA7"/>
    <w:rsid w:val="005A4668"/>
    <w:rsid w:val="005B2C9B"/>
    <w:rsid w:val="005B60D9"/>
    <w:rsid w:val="005B74FA"/>
    <w:rsid w:val="005C254B"/>
    <w:rsid w:val="005C4655"/>
    <w:rsid w:val="005C4F9B"/>
    <w:rsid w:val="005D3186"/>
    <w:rsid w:val="005D4F43"/>
    <w:rsid w:val="005D5C19"/>
    <w:rsid w:val="005D6C3F"/>
    <w:rsid w:val="005D6D99"/>
    <w:rsid w:val="005D7C10"/>
    <w:rsid w:val="005E053E"/>
    <w:rsid w:val="005E0AD5"/>
    <w:rsid w:val="005E3438"/>
    <w:rsid w:val="005E59F0"/>
    <w:rsid w:val="005E669B"/>
    <w:rsid w:val="005E6E3C"/>
    <w:rsid w:val="005E6E83"/>
    <w:rsid w:val="005F20B2"/>
    <w:rsid w:val="005F3180"/>
    <w:rsid w:val="005F38E7"/>
    <w:rsid w:val="005F68D9"/>
    <w:rsid w:val="006016DA"/>
    <w:rsid w:val="006023DD"/>
    <w:rsid w:val="0060535C"/>
    <w:rsid w:val="006061B0"/>
    <w:rsid w:val="006114F8"/>
    <w:rsid w:val="006117BD"/>
    <w:rsid w:val="00615D69"/>
    <w:rsid w:val="006160EF"/>
    <w:rsid w:val="0061652C"/>
    <w:rsid w:val="00617BD1"/>
    <w:rsid w:val="006226FA"/>
    <w:rsid w:val="00626DB2"/>
    <w:rsid w:val="00627C97"/>
    <w:rsid w:val="006315AC"/>
    <w:rsid w:val="00637672"/>
    <w:rsid w:val="006378D5"/>
    <w:rsid w:val="006404E1"/>
    <w:rsid w:val="00647E10"/>
    <w:rsid w:val="00650C11"/>
    <w:rsid w:val="00654FA6"/>
    <w:rsid w:val="006575AF"/>
    <w:rsid w:val="00657711"/>
    <w:rsid w:val="0066033B"/>
    <w:rsid w:val="00660808"/>
    <w:rsid w:val="00661109"/>
    <w:rsid w:val="006658C0"/>
    <w:rsid w:val="00674D02"/>
    <w:rsid w:val="006755D9"/>
    <w:rsid w:val="00676571"/>
    <w:rsid w:val="00680D87"/>
    <w:rsid w:val="0068304C"/>
    <w:rsid w:val="00685175"/>
    <w:rsid w:val="0068537F"/>
    <w:rsid w:val="00690026"/>
    <w:rsid w:val="006918DA"/>
    <w:rsid w:val="0069342A"/>
    <w:rsid w:val="0069471B"/>
    <w:rsid w:val="00695594"/>
    <w:rsid w:val="0069703D"/>
    <w:rsid w:val="006A1ADD"/>
    <w:rsid w:val="006A2FBE"/>
    <w:rsid w:val="006A5CA9"/>
    <w:rsid w:val="006B76FF"/>
    <w:rsid w:val="006C0D39"/>
    <w:rsid w:val="006C1797"/>
    <w:rsid w:val="006C2824"/>
    <w:rsid w:val="006D197F"/>
    <w:rsid w:val="006D3C37"/>
    <w:rsid w:val="006E2608"/>
    <w:rsid w:val="006E492A"/>
    <w:rsid w:val="006F1F2F"/>
    <w:rsid w:val="006F35A0"/>
    <w:rsid w:val="006F5F40"/>
    <w:rsid w:val="006F6CA9"/>
    <w:rsid w:val="006F7365"/>
    <w:rsid w:val="006F76B5"/>
    <w:rsid w:val="00703E6A"/>
    <w:rsid w:val="00703F4B"/>
    <w:rsid w:val="00712097"/>
    <w:rsid w:val="00712BCA"/>
    <w:rsid w:val="007136B3"/>
    <w:rsid w:val="00716C0B"/>
    <w:rsid w:val="00722D43"/>
    <w:rsid w:val="00723B98"/>
    <w:rsid w:val="00724DB0"/>
    <w:rsid w:val="00726632"/>
    <w:rsid w:val="00733843"/>
    <w:rsid w:val="00735105"/>
    <w:rsid w:val="00736595"/>
    <w:rsid w:val="00736CB6"/>
    <w:rsid w:val="00741668"/>
    <w:rsid w:val="00745470"/>
    <w:rsid w:val="00747471"/>
    <w:rsid w:val="00747DD2"/>
    <w:rsid w:val="00756036"/>
    <w:rsid w:val="00756FB1"/>
    <w:rsid w:val="00757102"/>
    <w:rsid w:val="00760739"/>
    <w:rsid w:val="0076094F"/>
    <w:rsid w:val="00762B0B"/>
    <w:rsid w:val="00765CD3"/>
    <w:rsid w:val="00773342"/>
    <w:rsid w:val="007768DE"/>
    <w:rsid w:val="00776ACA"/>
    <w:rsid w:val="00777F01"/>
    <w:rsid w:val="0078111A"/>
    <w:rsid w:val="0078351A"/>
    <w:rsid w:val="00784ADD"/>
    <w:rsid w:val="00791B3B"/>
    <w:rsid w:val="007923C9"/>
    <w:rsid w:val="0079524C"/>
    <w:rsid w:val="007972F3"/>
    <w:rsid w:val="00797DF3"/>
    <w:rsid w:val="007A08DA"/>
    <w:rsid w:val="007A4518"/>
    <w:rsid w:val="007A7736"/>
    <w:rsid w:val="007B06D8"/>
    <w:rsid w:val="007B11A6"/>
    <w:rsid w:val="007B4FF8"/>
    <w:rsid w:val="007C3E7A"/>
    <w:rsid w:val="007C7CD1"/>
    <w:rsid w:val="007D5A66"/>
    <w:rsid w:val="007D5DCB"/>
    <w:rsid w:val="007F7946"/>
    <w:rsid w:val="007F7A78"/>
    <w:rsid w:val="008026DA"/>
    <w:rsid w:val="00802AB1"/>
    <w:rsid w:val="00807D07"/>
    <w:rsid w:val="0081140A"/>
    <w:rsid w:val="0081216B"/>
    <w:rsid w:val="008134AD"/>
    <w:rsid w:val="00815632"/>
    <w:rsid w:val="00816045"/>
    <w:rsid w:val="008212E3"/>
    <w:rsid w:val="00823810"/>
    <w:rsid w:val="00825C64"/>
    <w:rsid w:val="008271D6"/>
    <w:rsid w:val="0083746E"/>
    <w:rsid w:val="00840B78"/>
    <w:rsid w:val="00844543"/>
    <w:rsid w:val="00845C5C"/>
    <w:rsid w:val="00846389"/>
    <w:rsid w:val="008474C1"/>
    <w:rsid w:val="00851ECB"/>
    <w:rsid w:val="00853F92"/>
    <w:rsid w:val="00856D71"/>
    <w:rsid w:val="00856EDB"/>
    <w:rsid w:val="00860BBB"/>
    <w:rsid w:val="008639AA"/>
    <w:rsid w:val="00865815"/>
    <w:rsid w:val="00867796"/>
    <w:rsid w:val="00871CFF"/>
    <w:rsid w:val="00874B35"/>
    <w:rsid w:val="00875472"/>
    <w:rsid w:val="0087641C"/>
    <w:rsid w:val="00882420"/>
    <w:rsid w:val="00884E47"/>
    <w:rsid w:val="008877BB"/>
    <w:rsid w:val="00887FB4"/>
    <w:rsid w:val="008907B5"/>
    <w:rsid w:val="0089140E"/>
    <w:rsid w:val="008928ED"/>
    <w:rsid w:val="0089564E"/>
    <w:rsid w:val="00895B0F"/>
    <w:rsid w:val="00896EF4"/>
    <w:rsid w:val="008A31DB"/>
    <w:rsid w:val="008A3AB4"/>
    <w:rsid w:val="008A4663"/>
    <w:rsid w:val="008A56EE"/>
    <w:rsid w:val="008A5EBD"/>
    <w:rsid w:val="008B1F3F"/>
    <w:rsid w:val="008B35DE"/>
    <w:rsid w:val="008B3AB1"/>
    <w:rsid w:val="008B5DC7"/>
    <w:rsid w:val="008B6B2A"/>
    <w:rsid w:val="008B7320"/>
    <w:rsid w:val="008C5739"/>
    <w:rsid w:val="008C5AC8"/>
    <w:rsid w:val="008C71C5"/>
    <w:rsid w:val="008D258D"/>
    <w:rsid w:val="008D3238"/>
    <w:rsid w:val="008D3897"/>
    <w:rsid w:val="008D4E56"/>
    <w:rsid w:val="008D645E"/>
    <w:rsid w:val="008D70E5"/>
    <w:rsid w:val="008D7869"/>
    <w:rsid w:val="008E13B3"/>
    <w:rsid w:val="008E24DE"/>
    <w:rsid w:val="008E38B1"/>
    <w:rsid w:val="008E5898"/>
    <w:rsid w:val="008F2251"/>
    <w:rsid w:val="008F2D83"/>
    <w:rsid w:val="008F593D"/>
    <w:rsid w:val="008F73DF"/>
    <w:rsid w:val="009018C9"/>
    <w:rsid w:val="00904A31"/>
    <w:rsid w:val="00905EC5"/>
    <w:rsid w:val="0090669B"/>
    <w:rsid w:val="00906A87"/>
    <w:rsid w:val="00907B7B"/>
    <w:rsid w:val="00910C9F"/>
    <w:rsid w:val="009114F4"/>
    <w:rsid w:val="00912C12"/>
    <w:rsid w:val="00915551"/>
    <w:rsid w:val="00915745"/>
    <w:rsid w:val="00915CB4"/>
    <w:rsid w:val="00917089"/>
    <w:rsid w:val="00917ED5"/>
    <w:rsid w:val="009219DD"/>
    <w:rsid w:val="0092415E"/>
    <w:rsid w:val="0092513A"/>
    <w:rsid w:val="00926345"/>
    <w:rsid w:val="009273E2"/>
    <w:rsid w:val="00927B55"/>
    <w:rsid w:val="00932546"/>
    <w:rsid w:val="00932C6A"/>
    <w:rsid w:val="009330B5"/>
    <w:rsid w:val="009330D0"/>
    <w:rsid w:val="00937B48"/>
    <w:rsid w:val="009407D6"/>
    <w:rsid w:val="0094218D"/>
    <w:rsid w:val="0094361E"/>
    <w:rsid w:val="009447F8"/>
    <w:rsid w:val="00946181"/>
    <w:rsid w:val="00954444"/>
    <w:rsid w:val="00955652"/>
    <w:rsid w:val="00955AB9"/>
    <w:rsid w:val="00961700"/>
    <w:rsid w:val="00963A81"/>
    <w:rsid w:val="009643E6"/>
    <w:rsid w:val="00965F36"/>
    <w:rsid w:val="0096698B"/>
    <w:rsid w:val="00966FC8"/>
    <w:rsid w:val="00970892"/>
    <w:rsid w:val="00971769"/>
    <w:rsid w:val="009725B8"/>
    <w:rsid w:val="009735A4"/>
    <w:rsid w:val="00976862"/>
    <w:rsid w:val="00985949"/>
    <w:rsid w:val="00990913"/>
    <w:rsid w:val="00992AFA"/>
    <w:rsid w:val="00994517"/>
    <w:rsid w:val="00994B38"/>
    <w:rsid w:val="00995094"/>
    <w:rsid w:val="0099509B"/>
    <w:rsid w:val="00997AD1"/>
    <w:rsid w:val="009A0706"/>
    <w:rsid w:val="009A09F1"/>
    <w:rsid w:val="009A6224"/>
    <w:rsid w:val="009A6436"/>
    <w:rsid w:val="009B0DD3"/>
    <w:rsid w:val="009B56B2"/>
    <w:rsid w:val="009C3F13"/>
    <w:rsid w:val="009C5298"/>
    <w:rsid w:val="009C69EA"/>
    <w:rsid w:val="009C798A"/>
    <w:rsid w:val="009D086C"/>
    <w:rsid w:val="009D44F5"/>
    <w:rsid w:val="009D5E7A"/>
    <w:rsid w:val="009D75E6"/>
    <w:rsid w:val="009D77E1"/>
    <w:rsid w:val="009E0E86"/>
    <w:rsid w:val="009E20AE"/>
    <w:rsid w:val="009E47E2"/>
    <w:rsid w:val="009E6277"/>
    <w:rsid w:val="009E7135"/>
    <w:rsid w:val="009E7C43"/>
    <w:rsid w:val="009F0011"/>
    <w:rsid w:val="009F114E"/>
    <w:rsid w:val="009F2488"/>
    <w:rsid w:val="009F3AE4"/>
    <w:rsid w:val="009F521F"/>
    <w:rsid w:val="009F71FF"/>
    <w:rsid w:val="00A005B4"/>
    <w:rsid w:val="00A00DC8"/>
    <w:rsid w:val="00A031C9"/>
    <w:rsid w:val="00A04DBF"/>
    <w:rsid w:val="00A11B79"/>
    <w:rsid w:val="00A1475E"/>
    <w:rsid w:val="00A16F4E"/>
    <w:rsid w:val="00A17AD5"/>
    <w:rsid w:val="00A17FCC"/>
    <w:rsid w:val="00A22363"/>
    <w:rsid w:val="00A235F6"/>
    <w:rsid w:val="00A249D8"/>
    <w:rsid w:val="00A2789F"/>
    <w:rsid w:val="00A33042"/>
    <w:rsid w:val="00A35463"/>
    <w:rsid w:val="00A37508"/>
    <w:rsid w:val="00A459C5"/>
    <w:rsid w:val="00A47EE3"/>
    <w:rsid w:val="00A51BA0"/>
    <w:rsid w:val="00A5411F"/>
    <w:rsid w:val="00A630D7"/>
    <w:rsid w:val="00A630FE"/>
    <w:rsid w:val="00A644F9"/>
    <w:rsid w:val="00A66D31"/>
    <w:rsid w:val="00A6786C"/>
    <w:rsid w:val="00A7415B"/>
    <w:rsid w:val="00A74607"/>
    <w:rsid w:val="00A805B3"/>
    <w:rsid w:val="00A807EF"/>
    <w:rsid w:val="00A82122"/>
    <w:rsid w:val="00A83818"/>
    <w:rsid w:val="00A930AF"/>
    <w:rsid w:val="00A93941"/>
    <w:rsid w:val="00A97C11"/>
    <w:rsid w:val="00AA0B76"/>
    <w:rsid w:val="00AA1985"/>
    <w:rsid w:val="00AA4C08"/>
    <w:rsid w:val="00AB0352"/>
    <w:rsid w:val="00AB1033"/>
    <w:rsid w:val="00AB41D9"/>
    <w:rsid w:val="00AB5CBA"/>
    <w:rsid w:val="00AB6A82"/>
    <w:rsid w:val="00AC2B40"/>
    <w:rsid w:val="00AC2C4E"/>
    <w:rsid w:val="00AC43E9"/>
    <w:rsid w:val="00AC4AD5"/>
    <w:rsid w:val="00AC4AEE"/>
    <w:rsid w:val="00AC4B9C"/>
    <w:rsid w:val="00AC6362"/>
    <w:rsid w:val="00AC690F"/>
    <w:rsid w:val="00AD2B05"/>
    <w:rsid w:val="00AD5586"/>
    <w:rsid w:val="00AD7180"/>
    <w:rsid w:val="00AE3801"/>
    <w:rsid w:val="00AE42E5"/>
    <w:rsid w:val="00AE4310"/>
    <w:rsid w:val="00AE73E8"/>
    <w:rsid w:val="00AF1F2B"/>
    <w:rsid w:val="00AF2B19"/>
    <w:rsid w:val="00AF2BBA"/>
    <w:rsid w:val="00AF3C76"/>
    <w:rsid w:val="00AF4E1C"/>
    <w:rsid w:val="00AF59FC"/>
    <w:rsid w:val="00AF63E0"/>
    <w:rsid w:val="00B02920"/>
    <w:rsid w:val="00B04838"/>
    <w:rsid w:val="00B04D63"/>
    <w:rsid w:val="00B10CF1"/>
    <w:rsid w:val="00B13ED2"/>
    <w:rsid w:val="00B148DE"/>
    <w:rsid w:val="00B14E34"/>
    <w:rsid w:val="00B151E1"/>
    <w:rsid w:val="00B201E3"/>
    <w:rsid w:val="00B20421"/>
    <w:rsid w:val="00B20E53"/>
    <w:rsid w:val="00B25E6B"/>
    <w:rsid w:val="00B26225"/>
    <w:rsid w:val="00B27865"/>
    <w:rsid w:val="00B30FFF"/>
    <w:rsid w:val="00B33AD5"/>
    <w:rsid w:val="00B3734C"/>
    <w:rsid w:val="00B411BC"/>
    <w:rsid w:val="00B42250"/>
    <w:rsid w:val="00B435F5"/>
    <w:rsid w:val="00B45991"/>
    <w:rsid w:val="00B529FF"/>
    <w:rsid w:val="00B560EA"/>
    <w:rsid w:val="00B56A2F"/>
    <w:rsid w:val="00B60E10"/>
    <w:rsid w:val="00B61CB1"/>
    <w:rsid w:val="00B648BA"/>
    <w:rsid w:val="00B6670C"/>
    <w:rsid w:val="00B67436"/>
    <w:rsid w:val="00B737CD"/>
    <w:rsid w:val="00B812A6"/>
    <w:rsid w:val="00B812CD"/>
    <w:rsid w:val="00B83691"/>
    <w:rsid w:val="00B84EDB"/>
    <w:rsid w:val="00B960D2"/>
    <w:rsid w:val="00BA014B"/>
    <w:rsid w:val="00BA0403"/>
    <w:rsid w:val="00BA0596"/>
    <w:rsid w:val="00BA53EB"/>
    <w:rsid w:val="00BA5D87"/>
    <w:rsid w:val="00BA5F28"/>
    <w:rsid w:val="00BA63B6"/>
    <w:rsid w:val="00BA6FE5"/>
    <w:rsid w:val="00BB2094"/>
    <w:rsid w:val="00BC1B6B"/>
    <w:rsid w:val="00BC206F"/>
    <w:rsid w:val="00BC5504"/>
    <w:rsid w:val="00BC58F3"/>
    <w:rsid w:val="00BD142B"/>
    <w:rsid w:val="00BD2C3C"/>
    <w:rsid w:val="00BD3B1F"/>
    <w:rsid w:val="00BD506E"/>
    <w:rsid w:val="00BE033A"/>
    <w:rsid w:val="00BE412B"/>
    <w:rsid w:val="00BE4B0D"/>
    <w:rsid w:val="00BE6200"/>
    <w:rsid w:val="00BF1963"/>
    <w:rsid w:val="00BF2ABD"/>
    <w:rsid w:val="00BF558E"/>
    <w:rsid w:val="00C00482"/>
    <w:rsid w:val="00C01190"/>
    <w:rsid w:val="00C068C1"/>
    <w:rsid w:val="00C101DA"/>
    <w:rsid w:val="00C105CC"/>
    <w:rsid w:val="00C11920"/>
    <w:rsid w:val="00C1276A"/>
    <w:rsid w:val="00C129C0"/>
    <w:rsid w:val="00C143D7"/>
    <w:rsid w:val="00C16D60"/>
    <w:rsid w:val="00C17463"/>
    <w:rsid w:val="00C240F6"/>
    <w:rsid w:val="00C30A27"/>
    <w:rsid w:val="00C3242D"/>
    <w:rsid w:val="00C32444"/>
    <w:rsid w:val="00C32627"/>
    <w:rsid w:val="00C42646"/>
    <w:rsid w:val="00C427B8"/>
    <w:rsid w:val="00C42CB2"/>
    <w:rsid w:val="00C43C94"/>
    <w:rsid w:val="00C459A4"/>
    <w:rsid w:val="00C45A77"/>
    <w:rsid w:val="00C46AB9"/>
    <w:rsid w:val="00C47537"/>
    <w:rsid w:val="00C52AE7"/>
    <w:rsid w:val="00C53665"/>
    <w:rsid w:val="00C542CD"/>
    <w:rsid w:val="00C5789D"/>
    <w:rsid w:val="00C607BF"/>
    <w:rsid w:val="00C62663"/>
    <w:rsid w:val="00C62672"/>
    <w:rsid w:val="00C63E8B"/>
    <w:rsid w:val="00C63FE3"/>
    <w:rsid w:val="00C64151"/>
    <w:rsid w:val="00C70A4B"/>
    <w:rsid w:val="00C70C2E"/>
    <w:rsid w:val="00C73E5E"/>
    <w:rsid w:val="00C75C9F"/>
    <w:rsid w:val="00C8204E"/>
    <w:rsid w:val="00C85514"/>
    <w:rsid w:val="00C8735C"/>
    <w:rsid w:val="00C8744A"/>
    <w:rsid w:val="00C90234"/>
    <w:rsid w:val="00C90FC7"/>
    <w:rsid w:val="00C92366"/>
    <w:rsid w:val="00C92FCF"/>
    <w:rsid w:val="00C95A8A"/>
    <w:rsid w:val="00CA00F6"/>
    <w:rsid w:val="00CA0F68"/>
    <w:rsid w:val="00CA29B1"/>
    <w:rsid w:val="00CA2E3D"/>
    <w:rsid w:val="00CB17EC"/>
    <w:rsid w:val="00CB3E36"/>
    <w:rsid w:val="00CB7B00"/>
    <w:rsid w:val="00CB7E38"/>
    <w:rsid w:val="00CC2F85"/>
    <w:rsid w:val="00CC5BB6"/>
    <w:rsid w:val="00CC69AD"/>
    <w:rsid w:val="00CC7144"/>
    <w:rsid w:val="00CD13AE"/>
    <w:rsid w:val="00CD2925"/>
    <w:rsid w:val="00CD37F6"/>
    <w:rsid w:val="00CD63D5"/>
    <w:rsid w:val="00CD6831"/>
    <w:rsid w:val="00CD7EA2"/>
    <w:rsid w:val="00CE2F53"/>
    <w:rsid w:val="00CE7204"/>
    <w:rsid w:val="00CF2D3C"/>
    <w:rsid w:val="00CF5B5C"/>
    <w:rsid w:val="00CF6839"/>
    <w:rsid w:val="00D0485D"/>
    <w:rsid w:val="00D103A4"/>
    <w:rsid w:val="00D13786"/>
    <w:rsid w:val="00D15C45"/>
    <w:rsid w:val="00D166CE"/>
    <w:rsid w:val="00D22C5B"/>
    <w:rsid w:val="00D22FD2"/>
    <w:rsid w:val="00D27F99"/>
    <w:rsid w:val="00D329AF"/>
    <w:rsid w:val="00D33048"/>
    <w:rsid w:val="00D33B93"/>
    <w:rsid w:val="00D34210"/>
    <w:rsid w:val="00D34FD0"/>
    <w:rsid w:val="00D34FD6"/>
    <w:rsid w:val="00D3711B"/>
    <w:rsid w:val="00D42118"/>
    <w:rsid w:val="00D42BCF"/>
    <w:rsid w:val="00D44FB3"/>
    <w:rsid w:val="00D50E5A"/>
    <w:rsid w:val="00D52C74"/>
    <w:rsid w:val="00D6289D"/>
    <w:rsid w:val="00D65CF3"/>
    <w:rsid w:val="00D66B2A"/>
    <w:rsid w:val="00D66D83"/>
    <w:rsid w:val="00D66F91"/>
    <w:rsid w:val="00D67304"/>
    <w:rsid w:val="00D71295"/>
    <w:rsid w:val="00D74CF3"/>
    <w:rsid w:val="00D768AC"/>
    <w:rsid w:val="00D77718"/>
    <w:rsid w:val="00D81295"/>
    <w:rsid w:val="00D813A4"/>
    <w:rsid w:val="00D8303B"/>
    <w:rsid w:val="00D83A71"/>
    <w:rsid w:val="00D83E2F"/>
    <w:rsid w:val="00D841CE"/>
    <w:rsid w:val="00D84557"/>
    <w:rsid w:val="00D90211"/>
    <w:rsid w:val="00D935C7"/>
    <w:rsid w:val="00D93699"/>
    <w:rsid w:val="00D939B5"/>
    <w:rsid w:val="00D93C96"/>
    <w:rsid w:val="00D93F3B"/>
    <w:rsid w:val="00D95558"/>
    <w:rsid w:val="00D97BB6"/>
    <w:rsid w:val="00DA082D"/>
    <w:rsid w:val="00DA0A8E"/>
    <w:rsid w:val="00DA12E2"/>
    <w:rsid w:val="00DA62B1"/>
    <w:rsid w:val="00DB0E95"/>
    <w:rsid w:val="00DB2A12"/>
    <w:rsid w:val="00DB61B8"/>
    <w:rsid w:val="00DB64A7"/>
    <w:rsid w:val="00DB6800"/>
    <w:rsid w:val="00DB6D38"/>
    <w:rsid w:val="00DC0A1B"/>
    <w:rsid w:val="00DC18FC"/>
    <w:rsid w:val="00DC3040"/>
    <w:rsid w:val="00DC33A6"/>
    <w:rsid w:val="00DC490D"/>
    <w:rsid w:val="00DC73D5"/>
    <w:rsid w:val="00DD0E62"/>
    <w:rsid w:val="00DD146D"/>
    <w:rsid w:val="00DD1875"/>
    <w:rsid w:val="00DD1D22"/>
    <w:rsid w:val="00DD1D5F"/>
    <w:rsid w:val="00DE233E"/>
    <w:rsid w:val="00DE4FE2"/>
    <w:rsid w:val="00DE5342"/>
    <w:rsid w:val="00DE6849"/>
    <w:rsid w:val="00DE73D0"/>
    <w:rsid w:val="00DE75FB"/>
    <w:rsid w:val="00DF0910"/>
    <w:rsid w:val="00DF21E0"/>
    <w:rsid w:val="00DF248E"/>
    <w:rsid w:val="00DF3948"/>
    <w:rsid w:val="00DF49E4"/>
    <w:rsid w:val="00DF72FB"/>
    <w:rsid w:val="00E0172B"/>
    <w:rsid w:val="00E10D29"/>
    <w:rsid w:val="00E113A2"/>
    <w:rsid w:val="00E156EC"/>
    <w:rsid w:val="00E2465E"/>
    <w:rsid w:val="00E24DB3"/>
    <w:rsid w:val="00E27524"/>
    <w:rsid w:val="00E32BE7"/>
    <w:rsid w:val="00E33A8E"/>
    <w:rsid w:val="00E34376"/>
    <w:rsid w:val="00E3444D"/>
    <w:rsid w:val="00E3550A"/>
    <w:rsid w:val="00E35A5B"/>
    <w:rsid w:val="00E40871"/>
    <w:rsid w:val="00E4142F"/>
    <w:rsid w:val="00E41B49"/>
    <w:rsid w:val="00E42108"/>
    <w:rsid w:val="00E47780"/>
    <w:rsid w:val="00E52E5B"/>
    <w:rsid w:val="00E52FA6"/>
    <w:rsid w:val="00E54F13"/>
    <w:rsid w:val="00E56C78"/>
    <w:rsid w:val="00E60F72"/>
    <w:rsid w:val="00E63264"/>
    <w:rsid w:val="00E64821"/>
    <w:rsid w:val="00E64E27"/>
    <w:rsid w:val="00E668C2"/>
    <w:rsid w:val="00E66FC3"/>
    <w:rsid w:val="00E67E13"/>
    <w:rsid w:val="00E72211"/>
    <w:rsid w:val="00E75175"/>
    <w:rsid w:val="00E767CD"/>
    <w:rsid w:val="00E77876"/>
    <w:rsid w:val="00E846DF"/>
    <w:rsid w:val="00E87D41"/>
    <w:rsid w:val="00E928D2"/>
    <w:rsid w:val="00E94237"/>
    <w:rsid w:val="00E94329"/>
    <w:rsid w:val="00E951A5"/>
    <w:rsid w:val="00EA31A4"/>
    <w:rsid w:val="00EA388F"/>
    <w:rsid w:val="00EA72FB"/>
    <w:rsid w:val="00EA7991"/>
    <w:rsid w:val="00EB416C"/>
    <w:rsid w:val="00EB47B0"/>
    <w:rsid w:val="00EB6654"/>
    <w:rsid w:val="00EB6FCC"/>
    <w:rsid w:val="00EB75AA"/>
    <w:rsid w:val="00EB7E7A"/>
    <w:rsid w:val="00EC019D"/>
    <w:rsid w:val="00EC3D02"/>
    <w:rsid w:val="00EC43ED"/>
    <w:rsid w:val="00EC59F4"/>
    <w:rsid w:val="00EC782E"/>
    <w:rsid w:val="00EC798D"/>
    <w:rsid w:val="00ED255F"/>
    <w:rsid w:val="00ED2B0C"/>
    <w:rsid w:val="00ED458E"/>
    <w:rsid w:val="00ED45BE"/>
    <w:rsid w:val="00ED59F1"/>
    <w:rsid w:val="00ED688B"/>
    <w:rsid w:val="00ED7AAF"/>
    <w:rsid w:val="00EE1C17"/>
    <w:rsid w:val="00EE1FB0"/>
    <w:rsid w:val="00EE22A1"/>
    <w:rsid w:val="00EE54AA"/>
    <w:rsid w:val="00EF1B35"/>
    <w:rsid w:val="00EF3AF3"/>
    <w:rsid w:val="00EF5234"/>
    <w:rsid w:val="00EF5BAF"/>
    <w:rsid w:val="00EF6107"/>
    <w:rsid w:val="00F01747"/>
    <w:rsid w:val="00F02B5C"/>
    <w:rsid w:val="00F05737"/>
    <w:rsid w:val="00F06D8A"/>
    <w:rsid w:val="00F173B8"/>
    <w:rsid w:val="00F20410"/>
    <w:rsid w:val="00F24E19"/>
    <w:rsid w:val="00F2505D"/>
    <w:rsid w:val="00F25EDC"/>
    <w:rsid w:val="00F2751D"/>
    <w:rsid w:val="00F27B5B"/>
    <w:rsid w:val="00F32165"/>
    <w:rsid w:val="00F338B7"/>
    <w:rsid w:val="00F35DBF"/>
    <w:rsid w:val="00F42818"/>
    <w:rsid w:val="00F43931"/>
    <w:rsid w:val="00F44E35"/>
    <w:rsid w:val="00F45681"/>
    <w:rsid w:val="00F46CC5"/>
    <w:rsid w:val="00F47A93"/>
    <w:rsid w:val="00F50D84"/>
    <w:rsid w:val="00F55610"/>
    <w:rsid w:val="00F627F7"/>
    <w:rsid w:val="00F62CA5"/>
    <w:rsid w:val="00F6505C"/>
    <w:rsid w:val="00F65067"/>
    <w:rsid w:val="00F67657"/>
    <w:rsid w:val="00F70BD4"/>
    <w:rsid w:val="00F756BD"/>
    <w:rsid w:val="00F77F00"/>
    <w:rsid w:val="00F8406E"/>
    <w:rsid w:val="00F911AE"/>
    <w:rsid w:val="00F92066"/>
    <w:rsid w:val="00F92406"/>
    <w:rsid w:val="00F92F13"/>
    <w:rsid w:val="00F94A45"/>
    <w:rsid w:val="00F96C43"/>
    <w:rsid w:val="00F97B36"/>
    <w:rsid w:val="00FA243B"/>
    <w:rsid w:val="00FA2502"/>
    <w:rsid w:val="00FA5951"/>
    <w:rsid w:val="00FA62D7"/>
    <w:rsid w:val="00FB019E"/>
    <w:rsid w:val="00FB02F2"/>
    <w:rsid w:val="00FB088E"/>
    <w:rsid w:val="00FB483C"/>
    <w:rsid w:val="00FB580E"/>
    <w:rsid w:val="00FC2785"/>
    <w:rsid w:val="00FD1177"/>
    <w:rsid w:val="00FD1BAF"/>
    <w:rsid w:val="00FD2CCB"/>
    <w:rsid w:val="00FD6451"/>
    <w:rsid w:val="00FD7A8F"/>
    <w:rsid w:val="00FE087A"/>
    <w:rsid w:val="00FE0EE1"/>
    <w:rsid w:val="00FE16FC"/>
    <w:rsid w:val="00FE2911"/>
    <w:rsid w:val="00FE630B"/>
    <w:rsid w:val="00FF0A22"/>
    <w:rsid w:val="00FF114A"/>
    <w:rsid w:val="00FF18E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12E2"/>
    <w:pPr>
      <w:widowControl w:val="0"/>
      <w:suppressAutoHyphens/>
    </w:pPr>
    <w:rPr>
      <w:rFonts w:eastAsia="Arial Unicode MS"/>
      <w:kern w:val="1"/>
      <w:sz w:val="24"/>
      <w:szCs w:val="24"/>
    </w:rPr>
  </w:style>
  <w:style w:type="paragraph" w:styleId="Titolo1">
    <w:name w:val="heading 1"/>
    <w:basedOn w:val="Normale"/>
    <w:next w:val="Normale"/>
    <w:link w:val="Titolo1Carattere"/>
    <w:uiPriority w:val="99"/>
    <w:qFormat/>
    <w:rsid w:val="00363975"/>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3975"/>
    <w:rPr>
      <w:rFonts w:ascii="Cambria" w:hAnsi="Cambria" w:cs="Times New Roman"/>
      <w:b/>
      <w:kern w:val="32"/>
      <w:sz w:val="32"/>
    </w:rPr>
  </w:style>
  <w:style w:type="character" w:customStyle="1" w:styleId="Absatz-Standardschriftart">
    <w:name w:val="Absatz-Standardschriftart"/>
    <w:uiPriority w:val="99"/>
    <w:rsid w:val="00DA12E2"/>
  </w:style>
  <w:style w:type="paragraph" w:customStyle="1" w:styleId="Intestazione1">
    <w:name w:val="Intestazione1"/>
    <w:basedOn w:val="Normale"/>
    <w:next w:val="Corpodeltesto"/>
    <w:uiPriority w:val="99"/>
    <w:rsid w:val="00DA12E2"/>
    <w:pPr>
      <w:keepNext/>
      <w:spacing w:before="240" w:after="120"/>
    </w:pPr>
    <w:rPr>
      <w:rFonts w:ascii="Arial" w:eastAsia="MS Mincho" w:hAnsi="Arial" w:cs="Tahoma"/>
      <w:sz w:val="28"/>
      <w:szCs w:val="28"/>
    </w:rPr>
  </w:style>
  <w:style w:type="paragraph" w:styleId="Corpodeltesto">
    <w:name w:val="Body Text"/>
    <w:basedOn w:val="Normale"/>
    <w:link w:val="CorpodeltestoCarattere"/>
    <w:uiPriority w:val="99"/>
    <w:rsid w:val="00DA12E2"/>
    <w:pPr>
      <w:spacing w:after="120"/>
    </w:pPr>
  </w:style>
  <w:style w:type="character" w:customStyle="1" w:styleId="CorpodeltestoCarattere">
    <w:name w:val="Corpo del testo Carattere"/>
    <w:basedOn w:val="Carpredefinitoparagrafo"/>
    <w:link w:val="Corpodeltesto"/>
    <w:uiPriority w:val="99"/>
    <w:semiHidden/>
    <w:locked/>
    <w:rsid w:val="00153F3E"/>
    <w:rPr>
      <w:rFonts w:eastAsia="Arial Unicode MS" w:cs="Times New Roman"/>
      <w:kern w:val="1"/>
      <w:sz w:val="24"/>
      <w:szCs w:val="24"/>
    </w:rPr>
  </w:style>
  <w:style w:type="paragraph" w:styleId="Elenco">
    <w:name w:val="List"/>
    <w:basedOn w:val="Corpodeltesto"/>
    <w:uiPriority w:val="99"/>
    <w:rsid w:val="00DA12E2"/>
    <w:rPr>
      <w:rFonts w:cs="Tahoma"/>
    </w:rPr>
  </w:style>
  <w:style w:type="paragraph" w:customStyle="1" w:styleId="Didascalia1">
    <w:name w:val="Didascalia1"/>
    <w:basedOn w:val="Normale"/>
    <w:uiPriority w:val="99"/>
    <w:rsid w:val="00DA12E2"/>
    <w:pPr>
      <w:suppressLineNumbers/>
      <w:spacing w:before="120" w:after="120"/>
    </w:pPr>
    <w:rPr>
      <w:rFonts w:cs="Tahoma"/>
      <w:i/>
      <w:iCs/>
    </w:rPr>
  </w:style>
  <w:style w:type="paragraph" w:customStyle="1" w:styleId="Indice">
    <w:name w:val="Indice"/>
    <w:basedOn w:val="Normale"/>
    <w:uiPriority w:val="99"/>
    <w:rsid w:val="00DA12E2"/>
    <w:pPr>
      <w:suppressLineNumbers/>
    </w:pPr>
    <w:rPr>
      <w:rFonts w:cs="Tahoma"/>
    </w:rPr>
  </w:style>
  <w:style w:type="paragraph" w:styleId="Pidipagina">
    <w:name w:val="footer"/>
    <w:basedOn w:val="Normale"/>
    <w:link w:val="PidipaginaCarattere"/>
    <w:uiPriority w:val="99"/>
    <w:rsid w:val="00DA12E2"/>
    <w:pPr>
      <w:suppressLineNumbers/>
      <w:tabs>
        <w:tab w:val="center" w:pos="4818"/>
        <w:tab w:val="right" w:pos="9637"/>
      </w:tabs>
    </w:pPr>
  </w:style>
  <w:style w:type="character" w:customStyle="1" w:styleId="PidipaginaCarattere">
    <w:name w:val="Piè di pagina Carattere"/>
    <w:basedOn w:val="Carpredefinitoparagrafo"/>
    <w:link w:val="Pidipagina"/>
    <w:uiPriority w:val="99"/>
    <w:locked/>
    <w:rsid w:val="00BC1B6B"/>
    <w:rPr>
      <w:rFonts w:eastAsia="Arial Unicode MS" w:cs="Times New Roman"/>
      <w:kern w:val="1"/>
      <w:sz w:val="24"/>
    </w:rPr>
  </w:style>
  <w:style w:type="paragraph" w:styleId="Intestazione">
    <w:name w:val="header"/>
    <w:basedOn w:val="Normale"/>
    <w:link w:val="IntestazioneCarattere"/>
    <w:uiPriority w:val="99"/>
    <w:rsid w:val="00DA12E2"/>
    <w:pPr>
      <w:suppressLineNumbers/>
      <w:tabs>
        <w:tab w:val="center" w:pos="4818"/>
        <w:tab w:val="right" w:pos="9637"/>
      </w:tabs>
    </w:pPr>
  </w:style>
  <w:style w:type="character" w:customStyle="1" w:styleId="IntestazioneCarattere">
    <w:name w:val="Intestazione Carattere"/>
    <w:basedOn w:val="Carpredefinitoparagrafo"/>
    <w:link w:val="Intestazione"/>
    <w:uiPriority w:val="99"/>
    <w:locked/>
    <w:rsid w:val="00BC1B6B"/>
    <w:rPr>
      <w:rFonts w:eastAsia="Arial Unicode MS" w:cs="Times New Roman"/>
      <w:kern w:val="1"/>
      <w:sz w:val="24"/>
    </w:rPr>
  </w:style>
  <w:style w:type="paragraph" w:styleId="Nessunaspaziatura">
    <w:name w:val="No Spacing"/>
    <w:uiPriority w:val="99"/>
    <w:qFormat/>
    <w:rsid w:val="005E053E"/>
    <w:pPr>
      <w:widowControl w:val="0"/>
      <w:suppressAutoHyphens/>
    </w:pPr>
    <w:rPr>
      <w:rFonts w:eastAsia="Arial Unicode MS"/>
      <w:kern w:val="1"/>
      <w:sz w:val="24"/>
      <w:szCs w:val="24"/>
    </w:rPr>
  </w:style>
  <w:style w:type="paragraph" w:customStyle="1" w:styleId="TitoloCSP">
    <w:name w:val="Titolo CSP"/>
    <w:basedOn w:val="Normale"/>
    <w:link w:val="TitoloCSPCarattere"/>
    <w:uiPriority w:val="99"/>
    <w:rsid w:val="00BC1B6B"/>
    <w:pPr>
      <w:widowControl/>
      <w:suppressAutoHyphens w:val="0"/>
      <w:autoSpaceDE w:val="0"/>
      <w:autoSpaceDN w:val="0"/>
      <w:adjustRightInd w:val="0"/>
    </w:pPr>
    <w:rPr>
      <w:rFonts w:eastAsia="Times New Roman"/>
      <w:kern w:val="0"/>
      <w:szCs w:val="20"/>
    </w:rPr>
  </w:style>
  <w:style w:type="character" w:customStyle="1" w:styleId="TitoloCSPCarattere">
    <w:name w:val="Titolo CSP Carattere"/>
    <w:link w:val="TitoloCSP"/>
    <w:uiPriority w:val="99"/>
    <w:locked/>
    <w:rsid w:val="00BC1B6B"/>
    <w:rPr>
      <w:sz w:val="24"/>
    </w:rPr>
  </w:style>
  <w:style w:type="character" w:styleId="Rimandocommento">
    <w:name w:val="annotation reference"/>
    <w:basedOn w:val="Carpredefinitoparagrafo"/>
    <w:uiPriority w:val="99"/>
    <w:semiHidden/>
    <w:rsid w:val="00FA2502"/>
    <w:rPr>
      <w:rFonts w:cs="Times New Roman"/>
      <w:sz w:val="16"/>
    </w:rPr>
  </w:style>
  <w:style w:type="paragraph" w:styleId="Testocommento">
    <w:name w:val="annotation text"/>
    <w:basedOn w:val="Normale"/>
    <w:link w:val="TestocommentoCarattere"/>
    <w:uiPriority w:val="99"/>
    <w:semiHidden/>
    <w:rsid w:val="00FA2502"/>
    <w:rPr>
      <w:sz w:val="20"/>
      <w:szCs w:val="20"/>
    </w:rPr>
  </w:style>
  <w:style w:type="character" w:customStyle="1" w:styleId="TestocommentoCarattere">
    <w:name w:val="Testo commento Carattere"/>
    <w:basedOn w:val="Carpredefinitoparagrafo"/>
    <w:link w:val="Testocommento"/>
    <w:uiPriority w:val="99"/>
    <w:semiHidden/>
    <w:locked/>
    <w:rsid w:val="00FA2502"/>
    <w:rPr>
      <w:rFonts w:eastAsia="Arial Unicode MS" w:cs="Times New Roman"/>
      <w:kern w:val="1"/>
    </w:rPr>
  </w:style>
  <w:style w:type="paragraph" w:styleId="Soggettocommento">
    <w:name w:val="annotation subject"/>
    <w:basedOn w:val="Testocommento"/>
    <w:next w:val="Testocommento"/>
    <w:link w:val="SoggettocommentoCarattere"/>
    <w:uiPriority w:val="99"/>
    <w:semiHidden/>
    <w:rsid w:val="00FA2502"/>
    <w:rPr>
      <w:b/>
      <w:bCs/>
    </w:rPr>
  </w:style>
  <w:style w:type="character" w:customStyle="1" w:styleId="SoggettocommentoCarattere">
    <w:name w:val="Soggetto commento Carattere"/>
    <w:basedOn w:val="TestocommentoCarattere"/>
    <w:link w:val="Soggettocommento"/>
    <w:uiPriority w:val="99"/>
    <w:semiHidden/>
    <w:locked/>
    <w:rsid w:val="00FA2502"/>
    <w:rPr>
      <w:rFonts w:eastAsia="Arial Unicode MS" w:cs="Times New Roman"/>
      <w:b/>
      <w:kern w:val="1"/>
    </w:rPr>
  </w:style>
  <w:style w:type="paragraph" w:styleId="Testofumetto">
    <w:name w:val="Balloon Text"/>
    <w:basedOn w:val="Normale"/>
    <w:link w:val="TestofumettoCarattere"/>
    <w:uiPriority w:val="99"/>
    <w:semiHidden/>
    <w:rsid w:val="00FA2502"/>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FA2502"/>
    <w:rPr>
      <w:rFonts w:ascii="Tahoma" w:eastAsia="Arial Unicode MS" w:hAnsi="Tahoma" w:cs="Times New Roman"/>
      <w:kern w:val="1"/>
      <w:sz w:val="16"/>
    </w:rPr>
  </w:style>
  <w:style w:type="character" w:styleId="Collegamentoipertestuale">
    <w:name w:val="Hyperlink"/>
    <w:basedOn w:val="Carpredefinitoparagrafo"/>
    <w:uiPriority w:val="99"/>
    <w:rsid w:val="004075E9"/>
    <w:rPr>
      <w:rFonts w:cs="Times New Roman"/>
      <w:color w:val="0000FF"/>
      <w:u w:val="single"/>
    </w:rPr>
  </w:style>
  <w:style w:type="paragraph" w:styleId="NormaleWeb">
    <w:name w:val="Normal (Web)"/>
    <w:basedOn w:val="Normale"/>
    <w:uiPriority w:val="99"/>
    <w:rsid w:val="00EE54AA"/>
    <w:pPr>
      <w:widowControl/>
      <w:suppressAutoHyphens w:val="0"/>
      <w:spacing w:before="100" w:beforeAutospacing="1" w:after="100" w:afterAutospacing="1"/>
    </w:pPr>
    <w:rPr>
      <w:rFonts w:eastAsia="Times New Roman"/>
      <w:kern w:val="0"/>
    </w:rPr>
  </w:style>
  <w:style w:type="paragraph" w:customStyle="1" w:styleId="Titolo61">
    <w:name w:val="Titolo 61"/>
    <w:basedOn w:val="Normale"/>
    <w:next w:val="Normale"/>
    <w:uiPriority w:val="99"/>
    <w:rsid w:val="005432B9"/>
    <w:pPr>
      <w:numPr>
        <w:ilvl w:val="5"/>
        <w:numId w:val="2"/>
      </w:numPr>
      <w:spacing w:before="240" w:after="60"/>
      <w:outlineLvl w:val="5"/>
    </w:pPr>
    <w:rPr>
      <w:rFonts w:eastAsia="Times New Roman"/>
      <w:b/>
      <w:bCs/>
      <w:kern w:val="0"/>
      <w:sz w:val="22"/>
      <w:szCs w:val="22"/>
      <w:lang w:eastAsia="ar-SA"/>
    </w:rPr>
  </w:style>
  <w:style w:type="paragraph" w:customStyle="1" w:styleId="Corpodeltesto21">
    <w:name w:val="Corpo del testo 21"/>
    <w:basedOn w:val="Normale"/>
    <w:uiPriority w:val="99"/>
    <w:rsid w:val="005432B9"/>
    <w:pPr>
      <w:tabs>
        <w:tab w:val="left" w:pos="720"/>
      </w:tabs>
      <w:spacing w:line="240" w:lineRule="atLeast"/>
      <w:jc w:val="both"/>
    </w:pPr>
    <w:rPr>
      <w:rFonts w:eastAsia="Times New Roman"/>
      <w:kern w:val="0"/>
      <w:lang w:eastAsia="ar-SA"/>
    </w:rPr>
  </w:style>
  <w:style w:type="paragraph" w:customStyle="1" w:styleId="msolistparagraph0">
    <w:name w:val="msolistparagraph"/>
    <w:basedOn w:val="Normale"/>
    <w:uiPriority w:val="99"/>
    <w:rsid w:val="005432B9"/>
    <w:pPr>
      <w:spacing w:before="100" w:after="100"/>
    </w:pPr>
    <w:rPr>
      <w:rFonts w:eastAsia="Times New Roman"/>
      <w:kern w:val="0"/>
      <w:lang w:eastAsia="ar-SA"/>
    </w:rPr>
  </w:style>
  <w:style w:type="paragraph" w:customStyle="1" w:styleId="Rientrocorpodeltesto21">
    <w:name w:val="Rientro corpo del testo 21"/>
    <w:basedOn w:val="Normale"/>
    <w:uiPriority w:val="99"/>
    <w:rsid w:val="00F02B5C"/>
    <w:pPr>
      <w:spacing w:after="120" w:line="480" w:lineRule="auto"/>
      <w:ind w:left="283"/>
    </w:pPr>
    <w:rPr>
      <w:rFonts w:eastAsia="Times New Roman"/>
      <w:kern w:val="0"/>
      <w:lang w:eastAsia="ar-SA"/>
    </w:rPr>
  </w:style>
  <w:style w:type="paragraph" w:customStyle="1" w:styleId="Default">
    <w:name w:val="Default"/>
    <w:uiPriority w:val="99"/>
    <w:rsid w:val="00C92FCF"/>
    <w:pPr>
      <w:autoSpaceDE w:val="0"/>
      <w:autoSpaceDN w:val="0"/>
      <w:adjustRightInd w:val="0"/>
    </w:pPr>
    <w:rPr>
      <w:color w:val="000000"/>
      <w:sz w:val="24"/>
      <w:szCs w:val="24"/>
    </w:rPr>
  </w:style>
  <w:style w:type="paragraph" w:styleId="Paragrafoelenco">
    <w:name w:val="List Paragraph"/>
    <w:basedOn w:val="Normale"/>
    <w:uiPriority w:val="99"/>
    <w:qFormat/>
    <w:rsid w:val="00A805B3"/>
    <w:pPr>
      <w:ind w:left="708"/>
    </w:pPr>
  </w:style>
  <w:style w:type="table" w:styleId="Grigliatabella">
    <w:name w:val="Table Grid"/>
    <w:basedOn w:val="Tabellanormale"/>
    <w:uiPriority w:val="99"/>
    <w:rsid w:val="005929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rsid w:val="00650C11"/>
    <w:rPr>
      <w:rFonts w:cs="Times New Roman"/>
      <w:color w:val="800080"/>
      <w:u w:val="single"/>
    </w:rPr>
  </w:style>
  <w:style w:type="paragraph" w:customStyle="1" w:styleId="Formula">
    <w:name w:val="Formula"/>
    <w:basedOn w:val="Normale"/>
    <w:uiPriority w:val="99"/>
    <w:rsid w:val="00DE5342"/>
    <w:pPr>
      <w:tabs>
        <w:tab w:val="left" w:pos="720"/>
      </w:tabs>
      <w:spacing w:line="240" w:lineRule="atLeast"/>
      <w:ind w:left="2124" w:firstLine="1416"/>
      <w:jc w:val="both"/>
    </w:pPr>
    <w:rPr>
      <w:position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2932495">
      <w:marLeft w:val="0"/>
      <w:marRight w:val="0"/>
      <w:marTop w:val="0"/>
      <w:marBottom w:val="0"/>
      <w:divBdr>
        <w:top w:val="none" w:sz="0" w:space="0" w:color="auto"/>
        <w:left w:val="none" w:sz="0" w:space="0" w:color="auto"/>
        <w:bottom w:val="none" w:sz="0" w:space="0" w:color="auto"/>
        <w:right w:val="none" w:sz="0" w:space="0" w:color="auto"/>
      </w:divBdr>
      <w:divsChild>
        <w:div w:id="302932501">
          <w:marLeft w:val="0"/>
          <w:marRight w:val="0"/>
          <w:marTop w:val="0"/>
          <w:marBottom w:val="0"/>
          <w:divBdr>
            <w:top w:val="none" w:sz="0" w:space="0" w:color="auto"/>
            <w:left w:val="none" w:sz="0" w:space="0" w:color="auto"/>
            <w:bottom w:val="none" w:sz="0" w:space="0" w:color="auto"/>
            <w:right w:val="none" w:sz="0" w:space="0" w:color="auto"/>
          </w:divBdr>
          <w:divsChild>
            <w:div w:id="302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2496">
      <w:marLeft w:val="0"/>
      <w:marRight w:val="0"/>
      <w:marTop w:val="0"/>
      <w:marBottom w:val="0"/>
      <w:divBdr>
        <w:top w:val="none" w:sz="0" w:space="0" w:color="auto"/>
        <w:left w:val="none" w:sz="0" w:space="0" w:color="auto"/>
        <w:bottom w:val="none" w:sz="0" w:space="0" w:color="auto"/>
        <w:right w:val="none" w:sz="0" w:space="0" w:color="auto"/>
      </w:divBdr>
    </w:div>
    <w:div w:id="302932503">
      <w:marLeft w:val="0"/>
      <w:marRight w:val="0"/>
      <w:marTop w:val="0"/>
      <w:marBottom w:val="0"/>
      <w:divBdr>
        <w:top w:val="none" w:sz="0" w:space="0" w:color="auto"/>
        <w:left w:val="none" w:sz="0" w:space="0" w:color="auto"/>
        <w:bottom w:val="none" w:sz="0" w:space="0" w:color="auto"/>
        <w:right w:val="none" w:sz="0" w:space="0" w:color="auto"/>
      </w:divBdr>
      <w:divsChild>
        <w:div w:id="302932494">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505">
      <w:marLeft w:val="0"/>
      <w:marRight w:val="0"/>
      <w:marTop w:val="0"/>
      <w:marBottom w:val="0"/>
      <w:divBdr>
        <w:top w:val="none" w:sz="0" w:space="0" w:color="auto"/>
        <w:left w:val="none" w:sz="0" w:space="0" w:color="auto"/>
        <w:bottom w:val="none" w:sz="0" w:space="0" w:color="auto"/>
        <w:right w:val="none" w:sz="0" w:space="0" w:color="auto"/>
      </w:divBdr>
      <w:divsChild>
        <w:div w:id="302932502">
          <w:marLeft w:val="0"/>
          <w:marRight w:val="0"/>
          <w:marTop w:val="0"/>
          <w:marBottom w:val="0"/>
          <w:divBdr>
            <w:top w:val="none" w:sz="0" w:space="0" w:color="auto"/>
            <w:left w:val="none" w:sz="0" w:space="0" w:color="auto"/>
            <w:bottom w:val="none" w:sz="0" w:space="0" w:color="auto"/>
            <w:right w:val="none" w:sz="0" w:space="0" w:color="auto"/>
          </w:divBdr>
          <w:divsChild>
            <w:div w:id="302932499">
              <w:marLeft w:val="0"/>
              <w:marRight w:val="0"/>
              <w:marTop w:val="0"/>
              <w:marBottom w:val="0"/>
              <w:divBdr>
                <w:top w:val="none" w:sz="0" w:space="0" w:color="auto"/>
                <w:left w:val="none" w:sz="0" w:space="0" w:color="auto"/>
                <w:bottom w:val="none" w:sz="0" w:space="0" w:color="auto"/>
                <w:right w:val="none" w:sz="0" w:space="0" w:color="auto"/>
              </w:divBdr>
              <w:divsChild>
                <w:div w:id="3029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32506">
      <w:marLeft w:val="0"/>
      <w:marRight w:val="0"/>
      <w:marTop w:val="0"/>
      <w:marBottom w:val="0"/>
      <w:divBdr>
        <w:top w:val="none" w:sz="0" w:space="0" w:color="auto"/>
        <w:left w:val="none" w:sz="0" w:space="0" w:color="auto"/>
        <w:bottom w:val="none" w:sz="0" w:space="0" w:color="auto"/>
        <w:right w:val="none" w:sz="0" w:space="0" w:color="auto"/>
      </w:divBdr>
      <w:divsChild>
        <w:div w:id="302932507">
          <w:marLeft w:val="0"/>
          <w:marRight w:val="0"/>
          <w:marTop w:val="0"/>
          <w:marBottom w:val="0"/>
          <w:divBdr>
            <w:top w:val="none" w:sz="0" w:space="0" w:color="auto"/>
            <w:left w:val="none" w:sz="0" w:space="0" w:color="auto"/>
            <w:bottom w:val="none" w:sz="0" w:space="0" w:color="auto"/>
            <w:right w:val="none" w:sz="0" w:space="0" w:color="auto"/>
          </w:divBdr>
          <w:divsChild>
            <w:div w:id="302932504">
              <w:marLeft w:val="0"/>
              <w:marRight w:val="0"/>
              <w:marTop w:val="0"/>
              <w:marBottom w:val="0"/>
              <w:divBdr>
                <w:top w:val="none" w:sz="0" w:space="0" w:color="auto"/>
                <w:left w:val="none" w:sz="0" w:space="0" w:color="auto"/>
                <w:bottom w:val="none" w:sz="0" w:space="0" w:color="auto"/>
                <w:right w:val="none" w:sz="0" w:space="0" w:color="auto"/>
              </w:divBdr>
              <w:divsChild>
                <w:div w:id="3029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zioenergiatoscana.it" TargetMode="External"/><Relationship Id="rId13" Type="http://schemas.openxmlformats.org/officeDocument/2006/relationships/hyperlink" Target="http://www.bosettiegatti.com/info/norme/statali/codicecivile.htm" TargetMode="External"/><Relationship Id="rId18" Type="http://schemas.openxmlformats.org/officeDocument/2006/relationships/image" Target="media/image1.wmf"/><Relationship Id="rId26" Type="http://schemas.openxmlformats.org/officeDocument/2006/relationships/oleObject" Target="embeddings/oleObject4.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oleObject" Target="embeddings/oleObject8.bin"/><Relationship Id="rId42" Type="http://schemas.microsoft.com/office/2007/relationships/stylesWithEffects" Target="stylesWithEffects.xml"/><Relationship Id="rId7" Type="http://schemas.openxmlformats.org/officeDocument/2006/relationships/hyperlink" Target="file:///F:\Revisione%204%20Davide\AZUSL7Siena\Gara%20USL7\www.consorzioenergiatoscana.it" TargetMode="External"/><Relationship Id="rId12" Type="http://schemas.openxmlformats.org/officeDocument/2006/relationships/hyperlink" Target="https://www.lottomaticaitalia.it/servizi/homepage.html" TargetMode="External"/><Relationship Id="rId17" Type="http://schemas.openxmlformats.org/officeDocument/2006/relationships/hyperlink" Target="mailto:c.papei@usl7.toscana.it" TargetMode="Externa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hyperlink" Target="http://www.bosettiegatti.com/info/norme/statali/codicecivile.htm" TargetMode="External"/><Relationship Id="rId20" Type="http://schemas.openxmlformats.org/officeDocument/2006/relationships/oleObject" Target="embeddings/oleObject1.bin"/><Relationship Id="rId29" Type="http://schemas.openxmlformats.org/officeDocument/2006/relationships/image" Target="media/image7.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tributi.avcp.it"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1.w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osettiegatti.com/info/norme/statali/codicecivile.htm" TargetMode="External"/><Relationship Id="rId23" Type="http://schemas.openxmlformats.org/officeDocument/2006/relationships/image" Target="media/image4.wmf"/><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hyperlink" Target="https://webs.rete.toscana.it/PubbBandi/" TargetMode="External"/><Relationship Id="rId19" Type="http://schemas.openxmlformats.org/officeDocument/2006/relationships/image" Target="media/image2.wmf"/><Relationship Id="rId31"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mailto:c.papei@usl7.toscana.it" TargetMode="External"/><Relationship Id="rId14" Type="http://schemas.openxmlformats.org/officeDocument/2006/relationships/hyperlink" Target="http://www.bosettiegatti.com/info/norme/statali/codicecivile.htm" TargetMode="External"/><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oleObject" Target="embeddings/oleObject6.bin"/><Relationship Id="rId35"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965</TotalTime>
  <Pages>43</Pages>
  <Words>11897</Words>
  <Characters>72520</Characters>
  <Application>Microsoft Office Word</Application>
  <DocSecurity>0</DocSecurity>
  <Lines>604</Lines>
  <Paragraphs>168</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OGGETTO, IMPORTO PRESUNTO E DURATA DELL’APPALTO</vt:lpstr>
      <vt:lpstr>DOCUMENTI DI GARA, COMUNICAZIONI, SOPRALLUOGO OBBLIGATORIO.</vt:lpstr>
    </vt:vector>
  </TitlesOfParts>
  <Company>Grizli777</Company>
  <LinksUpToDate>false</LinksUpToDate>
  <CharactersWithSpaces>84249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control-z</dc:creator>
  <cp:keywords/>
  <dc:description/>
  <cp:lastModifiedBy>Alessandro</cp:lastModifiedBy>
  <cp:revision>64</cp:revision>
  <cp:lastPrinted>2013-02-26T10:03:00Z</cp:lastPrinted>
  <dcterms:created xsi:type="dcterms:W3CDTF">2013-03-19T14:29:00Z</dcterms:created>
  <dcterms:modified xsi:type="dcterms:W3CDTF">2013-08-21T13:40:00Z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