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1798" w:rsidRDefault="00BC1798">
      <w:pPr>
        <w:rPr>
          <w:rFonts w:ascii="Calibri" w:hAnsi="Calibri"/>
          <w:sz w:val="22"/>
          <w:szCs w:val="22"/>
        </w:rPr>
      </w:pPr>
    </w:p>
    <w:p w:rsidR="00BC1798" w:rsidRDefault="00BC1798">
      <w:pPr>
        <w:rPr>
          <w:rFonts w:ascii="Calibri" w:hAnsi="Calibri"/>
          <w:sz w:val="22"/>
          <w:szCs w:val="22"/>
        </w:rPr>
      </w:pPr>
    </w:p>
    <w:p w:rsidR="00BC1798" w:rsidRDefault="00BC1798">
      <w:pPr>
        <w:rPr>
          <w:rFonts w:ascii="Calibri" w:hAnsi="Calibri"/>
          <w:sz w:val="22"/>
          <w:szCs w:val="22"/>
        </w:rPr>
      </w:pPr>
    </w:p>
    <w:p w:rsidR="00BC1798" w:rsidRDefault="00BC1798">
      <w:pPr>
        <w:rPr>
          <w:rFonts w:ascii="Calibri" w:hAnsi="Calibri"/>
          <w:sz w:val="22"/>
          <w:szCs w:val="22"/>
        </w:rPr>
      </w:pPr>
    </w:p>
    <w:p w:rsidR="00BC1798" w:rsidRDefault="00BC1798">
      <w:pPr>
        <w:rPr>
          <w:rFonts w:ascii="Calibri" w:hAnsi="Calibri"/>
          <w:sz w:val="22"/>
          <w:szCs w:val="22"/>
        </w:rPr>
      </w:pPr>
    </w:p>
    <w:p w:rsidR="00BC1798" w:rsidRDefault="00BC1798">
      <w:pPr>
        <w:rPr>
          <w:rFonts w:ascii="Calibri" w:hAnsi="Calibri"/>
          <w:sz w:val="22"/>
          <w:szCs w:val="22"/>
        </w:rPr>
      </w:pPr>
    </w:p>
    <w:p w:rsidR="00BC1798" w:rsidRDefault="00BC1798">
      <w:pPr>
        <w:rPr>
          <w:rFonts w:ascii="Calibri" w:hAnsi="Calibri"/>
          <w:sz w:val="22"/>
          <w:szCs w:val="22"/>
        </w:rPr>
      </w:pPr>
    </w:p>
    <w:p w:rsidR="00BC1798" w:rsidRDefault="00BC1798">
      <w:pPr>
        <w:rPr>
          <w:rFonts w:ascii="Calibri" w:hAnsi="Calibri"/>
          <w:sz w:val="22"/>
          <w:szCs w:val="22"/>
        </w:rPr>
      </w:pPr>
    </w:p>
    <w:p w:rsidR="00BC1798" w:rsidRDefault="00BC1798">
      <w:pPr>
        <w:rPr>
          <w:rFonts w:ascii="Calibri" w:hAnsi="Calibri"/>
          <w:sz w:val="22"/>
          <w:szCs w:val="22"/>
        </w:rPr>
      </w:pPr>
    </w:p>
    <w:p w:rsidR="00BC1798" w:rsidRDefault="00BC1798">
      <w:pPr>
        <w:rPr>
          <w:rFonts w:ascii="Calibri" w:hAnsi="Calibri"/>
          <w:sz w:val="22"/>
          <w:szCs w:val="22"/>
        </w:rPr>
      </w:pPr>
    </w:p>
    <w:p w:rsidR="00BC1798" w:rsidRDefault="00BC1798">
      <w:pPr>
        <w:rPr>
          <w:rFonts w:ascii="Calibri" w:hAnsi="Calibri"/>
          <w:sz w:val="22"/>
          <w:szCs w:val="22"/>
        </w:rPr>
      </w:pPr>
    </w:p>
    <w:p w:rsidR="00BC1798" w:rsidRPr="003E1983" w:rsidRDefault="00BC1798" w:rsidP="003E1983">
      <w:pPr>
        <w:jc w:val="center"/>
        <w:rPr>
          <w:rFonts w:ascii="Calibri" w:hAnsi="Calibri"/>
          <w:sz w:val="52"/>
          <w:szCs w:val="52"/>
        </w:rPr>
      </w:pPr>
      <w:r>
        <w:rPr>
          <w:rFonts w:ascii="Calibri" w:hAnsi="Calibri"/>
          <w:sz w:val="52"/>
          <w:szCs w:val="52"/>
        </w:rPr>
        <w:t>CAPITOLATO SPECIALE DI GARA</w:t>
      </w:r>
    </w:p>
    <w:p w:rsidR="00BC1798" w:rsidRDefault="00BC1798">
      <w:pPr>
        <w:rPr>
          <w:rFonts w:ascii="Calibri" w:hAnsi="Calibri"/>
          <w:sz w:val="22"/>
          <w:szCs w:val="22"/>
        </w:rPr>
      </w:pPr>
    </w:p>
    <w:p w:rsidR="00BC1798" w:rsidRDefault="00BC1798" w:rsidP="003E1983">
      <w:pPr>
        <w:jc w:val="center"/>
        <w:rPr>
          <w:rFonts w:eastAsia="Times New Roman"/>
          <w:i/>
          <w:iCs/>
          <w:kern w:val="0"/>
          <w:sz w:val="40"/>
          <w:szCs w:val="40"/>
        </w:rPr>
      </w:pPr>
      <w:r w:rsidRPr="0065460B">
        <w:rPr>
          <w:rFonts w:eastAsia="Times New Roman"/>
          <w:i/>
          <w:iCs/>
          <w:kern w:val="0"/>
          <w:sz w:val="40"/>
          <w:szCs w:val="40"/>
        </w:rPr>
        <w:t xml:space="preserve">Affidamento della gestione di servizi energetici per la realizzazione di interventi di </w:t>
      </w:r>
      <w:r>
        <w:rPr>
          <w:rFonts w:eastAsia="Times New Roman"/>
          <w:i/>
          <w:iCs/>
          <w:kern w:val="0"/>
          <w:sz w:val="40"/>
          <w:szCs w:val="40"/>
        </w:rPr>
        <w:t>incremento dell'</w:t>
      </w:r>
      <w:r w:rsidRPr="0065460B">
        <w:rPr>
          <w:rFonts w:eastAsia="Times New Roman"/>
          <w:i/>
          <w:iCs/>
          <w:kern w:val="0"/>
          <w:sz w:val="40"/>
          <w:szCs w:val="40"/>
        </w:rPr>
        <w:t>efficienza energetica presso lo Stabilimento Ospedaliero della Zona Alta Val D’Elsa.</w:t>
      </w: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rsidP="003E1983">
      <w:pPr>
        <w:jc w:val="center"/>
        <w:rPr>
          <w:rFonts w:eastAsia="Times New Roman"/>
          <w:i/>
          <w:iCs/>
          <w:kern w:val="0"/>
          <w:sz w:val="40"/>
          <w:szCs w:val="40"/>
        </w:rPr>
      </w:pPr>
    </w:p>
    <w:p w:rsidR="00BC1798" w:rsidRDefault="00BC1798">
      <w:pPr>
        <w:pStyle w:val="Titolosommario"/>
        <w:rPr>
          <w:rFonts w:ascii="Times New Roman" w:hAnsi="Times New Roman"/>
          <w:color w:val="auto"/>
          <w:u w:val="single"/>
        </w:rPr>
      </w:pPr>
      <w:r w:rsidRPr="00DF7BA4">
        <w:rPr>
          <w:rFonts w:ascii="Times New Roman" w:hAnsi="Times New Roman"/>
          <w:color w:val="auto"/>
          <w:u w:val="single"/>
        </w:rPr>
        <w:lastRenderedPageBreak/>
        <w:t>S</w:t>
      </w:r>
      <w:r>
        <w:rPr>
          <w:rFonts w:ascii="Times New Roman" w:hAnsi="Times New Roman"/>
          <w:color w:val="auto"/>
          <w:u w:val="single"/>
        </w:rPr>
        <w:t>OMMARIO</w:t>
      </w:r>
    </w:p>
    <w:p w:rsidR="00BC1798" w:rsidRPr="00DF7BA4" w:rsidRDefault="00BC1798" w:rsidP="00DF7BA4">
      <w:pPr>
        <w:rPr>
          <w:lang w:eastAsia="en-US"/>
        </w:rPr>
      </w:pPr>
    </w:p>
    <w:p w:rsidR="008B49DA" w:rsidRDefault="00FE321B">
      <w:pPr>
        <w:pStyle w:val="Sommario1"/>
        <w:rPr>
          <w:rFonts w:asciiTheme="minorHAnsi" w:eastAsiaTheme="minorEastAsia" w:hAnsiTheme="minorHAnsi" w:cstheme="minorBidi"/>
          <w:noProof/>
          <w:kern w:val="0"/>
          <w:sz w:val="22"/>
          <w:szCs w:val="22"/>
        </w:rPr>
      </w:pPr>
      <w:r>
        <w:fldChar w:fldCharType="begin"/>
      </w:r>
      <w:r w:rsidR="00BC1798">
        <w:instrText xml:space="preserve"> TOC \o "1-3" \h \z \u </w:instrText>
      </w:r>
      <w:r>
        <w:fldChar w:fldCharType="separate"/>
      </w:r>
      <w:hyperlink w:anchor="_Toc351474976" w:history="1">
        <w:r w:rsidR="008B49DA" w:rsidRPr="007911A9">
          <w:rPr>
            <w:rStyle w:val="Collegamentoipertestuale"/>
            <w:noProof/>
          </w:rPr>
          <w:t>1. INTRODUZIONE</w:t>
        </w:r>
        <w:r w:rsidR="008B49DA">
          <w:rPr>
            <w:noProof/>
            <w:webHidden/>
          </w:rPr>
          <w:tab/>
        </w:r>
        <w:r>
          <w:rPr>
            <w:noProof/>
            <w:webHidden/>
          </w:rPr>
          <w:fldChar w:fldCharType="begin"/>
        </w:r>
        <w:r w:rsidR="008B49DA">
          <w:rPr>
            <w:noProof/>
            <w:webHidden/>
          </w:rPr>
          <w:instrText xml:space="preserve"> PAGEREF _Toc351474976 \h </w:instrText>
        </w:r>
        <w:r>
          <w:rPr>
            <w:noProof/>
            <w:webHidden/>
          </w:rPr>
        </w:r>
        <w:r>
          <w:rPr>
            <w:noProof/>
            <w:webHidden/>
          </w:rPr>
          <w:fldChar w:fldCharType="separate"/>
        </w:r>
        <w:r w:rsidR="008B49DA">
          <w:rPr>
            <w:noProof/>
            <w:webHidden/>
          </w:rPr>
          <w:t>4</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77" w:history="1">
        <w:r w:rsidR="008B49DA" w:rsidRPr="007911A9">
          <w:rPr>
            <w:rStyle w:val="Collegamentoipertestuale"/>
            <w:noProof/>
          </w:rPr>
          <w:t>2. DEFINIZIONI</w:t>
        </w:r>
        <w:r w:rsidR="008B49DA">
          <w:rPr>
            <w:noProof/>
            <w:webHidden/>
          </w:rPr>
          <w:tab/>
        </w:r>
        <w:r>
          <w:rPr>
            <w:noProof/>
            <w:webHidden/>
          </w:rPr>
          <w:fldChar w:fldCharType="begin"/>
        </w:r>
        <w:r w:rsidR="008B49DA">
          <w:rPr>
            <w:noProof/>
            <w:webHidden/>
          </w:rPr>
          <w:instrText xml:space="preserve"> PAGEREF _Toc351474977 \h </w:instrText>
        </w:r>
        <w:r>
          <w:rPr>
            <w:noProof/>
            <w:webHidden/>
          </w:rPr>
        </w:r>
        <w:r>
          <w:rPr>
            <w:noProof/>
            <w:webHidden/>
          </w:rPr>
          <w:fldChar w:fldCharType="separate"/>
        </w:r>
        <w:r w:rsidR="008B49DA">
          <w:rPr>
            <w:noProof/>
            <w:webHidden/>
          </w:rPr>
          <w:t>5</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78" w:history="1">
        <w:r w:rsidR="008B49DA" w:rsidRPr="007911A9">
          <w:rPr>
            <w:rStyle w:val="Collegamentoipertestuale"/>
            <w:noProof/>
          </w:rPr>
          <w:t>3. OGGETTO DELLA GARA E DESCRIZIONE DEGLI INTERVENTI E DEI SERVIZI DA PRESTARSI A CURA DELL’APPALTATORE</w:t>
        </w:r>
        <w:r w:rsidR="008B49DA">
          <w:rPr>
            <w:noProof/>
            <w:webHidden/>
          </w:rPr>
          <w:tab/>
        </w:r>
        <w:r>
          <w:rPr>
            <w:noProof/>
            <w:webHidden/>
          </w:rPr>
          <w:fldChar w:fldCharType="begin"/>
        </w:r>
        <w:r w:rsidR="008B49DA">
          <w:rPr>
            <w:noProof/>
            <w:webHidden/>
          </w:rPr>
          <w:instrText xml:space="preserve"> PAGEREF _Toc351474978 \h </w:instrText>
        </w:r>
        <w:r>
          <w:rPr>
            <w:noProof/>
            <w:webHidden/>
          </w:rPr>
        </w:r>
        <w:r>
          <w:rPr>
            <w:noProof/>
            <w:webHidden/>
          </w:rPr>
          <w:fldChar w:fldCharType="separate"/>
        </w:r>
        <w:r w:rsidR="008B49DA">
          <w:rPr>
            <w:noProof/>
            <w:webHidden/>
          </w:rPr>
          <w:t>10</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79" w:history="1">
        <w:r w:rsidR="008B49DA" w:rsidRPr="007911A9">
          <w:rPr>
            <w:rStyle w:val="Collegamentoipertestuale"/>
            <w:noProof/>
          </w:rPr>
          <w:t>4 ATTIVITA’ INCLUSE NEL CANONE – SERVIZIO ENERGETICO</w:t>
        </w:r>
        <w:r w:rsidR="008B49DA">
          <w:rPr>
            <w:noProof/>
            <w:webHidden/>
          </w:rPr>
          <w:tab/>
        </w:r>
        <w:r>
          <w:rPr>
            <w:noProof/>
            <w:webHidden/>
          </w:rPr>
          <w:fldChar w:fldCharType="begin"/>
        </w:r>
        <w:r w:rsidR="008B49DA">
          <w:rPr>
            <w:noProof/>
            <w:webHidden/>
          </w:rPr>
          <w:instrText xml:space="preserve"> PAGEREF _Toc351474979 \h </w:instrText>
        </w:r>
        <w:r>
          <w:rPr>
            <w:noProof/>
            <w:webHidden/>
          </w:rPr>
        </w:r>
        <w:r>
          <w:rPr>
            <w:noProof/>
            <w:webHidden/>
          </w:rPr>
          <w:fldChar w:fldCharType="separate"/>
        </w:r>
        <w:r w:rsidR="008B49DA">
          <w:rPr>
            <w:noProof/>
            <w:webHidden/>
          </w:rPr>
          <w:t>11</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80" w:history="1">
        <w:r w:rsidR="008B49DA" w:rsidRPr="007911A9">
          <w:rPr>
            <w:rStyle w:val="Collegamentoipertestuale"/>
            <w:noProof/>
          </w:rPr>
          <w:t>4.1 LOTTO 1– SERVIZIO ENERGETICO DI TRIGENERAZIONE</w:t>
        </w:r>
        <w:r w:rsidR="008B49DA">
          <w:rPr>
            <w:noProof/>
            <w:webHidden/>
          </w:rPr>
          <w:tab/>
        </w:r>
        <w:r>
          <w:rPr>
            <w:noProof/>
            <w:webHidden/>
          </w:rPr>
          <w:fldChar w:fldCharType="begin"/>
        </w:r>
        <w:r w:rsidR="008B49DA">
          <w:rPr>
            <w:noProof/>
            <w:webHidden/>
          </w:rPr>
          <w:instrText xml:space="preserve"> PAGEREF _Toc351474980 \h </w:instrText>
        </w:r>
        <w:r>
          <w:rPr>
            <w:noProof/>
            <w:webHidden/>
          </w:rPr>
        </w:r>
        <w:r>
          <w:rPr>
            <w:noProof/>
            <w:webHidden/>
          </w:rPr>
          <w:fldChar w:fldCharType="separate"/>
        </w:r>
        <w:r w:rsidR="008B49DA">
          <w:rPr>
            <w:noProof/>
            <w:webHidden/>
          </w:rPr>
          <w:t>13</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81" w:history="1">
        <w:r w:rsidR="008B49DA" w:rsidRPr="007911A9">
          <w:rPr>
            <w:rStyle w:val="Collegamentoipertestuale"/>
            <w:noProof/>
          </w:rPr>
          <w:t>4.2 LOTTO 2– SERVIZIO ENERGETICO DI ILLUMINAZIONE INTERNA</w:t>
        </w:r>
        <w:r w:rsidR="008B49DA">
          <w:rPr>
            <w:noProof/>
            <w:webHidden/>
          </w:rPr>
          <w:tab/>
        </w:r>
        <w:r>
          <w:rPr>
            <w:noProof/>
            <w:webHidden/>
          </w:rPr>
          <w:fldChar w:fldCharType="begin"/>
        </w:r>
        <w:r w:rsidR="008B49DA">
          <w:rPr>
            <w:noProof/>
            <w:webHidden/>
          </w:rPr>
          <w:instrText xml:space="preserve"> PAGEREF _Toc351474981 \h </w:instrText>
        </w:r>
        <w:r>
          <w:rPr>
            <w:noProof/>
            <w:webHidden/>
          </w:rPr>
        </w:r>
        <w:r>
          <w:rPr>
            <w:noProof/>
            <w:webHidden/>
          </w:rPr>
          <w:fldChar w:fldCharType="separate"/>
        </w:r>
        <w:r w:rsidR="008B49DA">
          <w:rPr>
            <w:noProof/>
            <w:webHidden/>
          </w:rPr>
          <w:t>15</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82" w:history="1">
        <w:r w:rsidR="008B49DA" w:rsidRPr="007911A9">
          <w:rPr>
            <w:rStyle w:val="Collegamentoipertestuale"/>
            <w:noProof/>
          </w:rPr>
          <w:t>5. AMMONTARE COMPLESSIVO PRESUNTO DELL’APPALTO</w:t>
        </w:r>
        <w:r w:rsidR="008B49DA">
          <w:rPr>
            <w:noProof/>
            <w:webHidden/>
          </w:rPr>
          <w:tab/>
        </w:r>
        <w:r>
          <w:rPr>
            <w:noProof/>
            <w:webHidden/>
          </w:rPr>
          <w:fldChar w:fldCharType="begin"/>
        </w:r>
        <w:r w:rsidR="008B49DA">
          <w:rPr>
            <w:noProof/>
            <w:webHidden/>
          </w:rPr>
          <w:instrText xml:space="preserve"> PAGEREF _Toc351474982 \h </w:instrText>
        </w:r>
        <w:r>
          <w:rPr>
            <w:noProof/>
            <w:webHidden/>
          </w:rPr>
        </w:r>
        <w:r>
          <w:rPr>
            <w:noProof/>
            <w:webHidden/>
          </w:rPr>
          <w:fldChar w:fldCharType="separate"/>
        </w:r>
        <w:r w:rsidR="008B49DA">
          <w:rPr>
            <w:noProof/>
            <w:webHidden/>
          </w:rPr>
          <w:t>16</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83" w:history="1">
        <w:r w:rsidR="008B49DA" w:rsidRPr="007911A9">
          <w:rPr>
            <w:rStyle w:val="Collegamentoipertestuale"/>
            <w:noProof/>
          </w:rPr>
          <w:t>6. FINANZIAMENTO DELLE OPERE</w:t>
        </w:r>
        <w:r w:rsidR="008B49DA">
          <w:rPr>
            <w:noProof/>
            <w:webHidden/>
          </w:rPr>
          <w:tab/>
        </w:r>
        <w:r>
          <w:rPr>
            <w:noProof/>
            <w:webHidden/>
          </w:rPr>
          <w:fldChar w:fldCharType="begin"/>
        </w:r>
        <w:r w:rsidR="008B49DA">
          <w:rPr>
            <w:noProof/>
            <w:webHidden/>
          </w:rPr>
          <w:instrText xml:space="preserve"> PAGEREF _Toc351474983 \h </w:instrText>
        </w:r>
        <w:r>
          <w:rPr>
            <w:noProof/>
            <w:webHidden/>
          </w:rPr>
        </w:r>
        <w:r>
          <w:rPr>
            <w:noProof/>
            <w:webHidden/>
          </w:rPr>
          <w:fldChar w:fldCharType="separate"/>
        </w:r>
        <w:r w:rsidR="008B49DA">
          <w:rPr>
            <w:noProof/>
            <w:webHidden/>
          </w:rPr>
          <w:t>16</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84" w:history="1">
        <w:r w:rsidR="008B49DA" w:rsidRPr="007911A9">
          <w:rPr>
            <w:rStyle w:val="Collegamentoipertestuale"/>
            <w:noProof/>
          </w:rPr>
          <w:t>7. CRITERI DI AGGIUDICAZIONE</w:t>
        </w:r>
        <w:r w:rsidR="008B49DA">
          <w:rPr>
            <w:noProof/>
            <w:webHidden/>
          </w:rPr>
          <w:tab/>
        </w:r>
        <w:r>
          <w:rPr>
            <w:noProof/>
            <w:webHidden/>
          </w:rPr>
          <w:fldChar w:fldCharType="begin"/>
        </w:r>
        <w:r w:rsidR="008B49DA">
          <w:rPr>
            <w:noProof/>
            <w:webHidden/>
          </w:rPr>
          <w:instrText xml:space="preserve"> PAGEREF _Toc351474984 \h </w:instrText>
        </w:r>
        <w:r>
          <w:rPr>
            <w:noProof/>
            <w:webHidden/>
          </w:rPr>
        </w:r>
        <w:r>
          <w:rPr>
            <w:noProof/>
            <w:webHidden/>
          </w:rPr>
          <w:fldChar w:fldCharType="separate"/>
        </w:r>
        <w:r w:rsidR="008B49DA">
          <w:rPr>
            <w:noProof/>
            <w:webHidden/>
          </w:rPr>
          <w:t>17</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85" w:history="1">
        <w:r w:rsidR="008B49DA" w:rsidRPr="007911A9">
          <w:rPr>
            <w:rStyle w:val="Collegamentoipertestuale"/>
            <w:noProof/>
          </w:rPr>
          <w:t>8. DURATA DEL CONTRATTO</w:t>
        </w:r>
        <w:r w:rsidR="008B49DA">
          <w:rPr>
            <w:noProof/>
            <w:webHidden/>
          </w:rPr>
          <w:tab/>
        </w:r>
        <w:r>
          <w:rPr>
            <w:noProof/>
            <w:webHidden/>
          </w:rPr>
          <w:fldChar w:fldCharType="begin"/>
        </w:r>
        <w:r w:rsidR="008B49DA">
          <w:rPr>
            <w:noProof/>
            <w:webHidden/>
          </w:rPr>
          <w:instrText xml:space="preserve"> PAGEREF _Toc351474985 \h </w:instrText>
        </w:r>
        <w:r>
          <w:rPr>
            <w:noProof/>
            <w:webHidden/>
          </w:rPr>
        </w:r>
        <w:r>
          <w:rPr>
            <w:noProof/>
            <w:webHidden/>
          </w:rPr>
          <w:fldChar w:fldCharType="separate"/>
        </w:r>
        <w:r w:rsidR="008B49DA">
          <w:rPr>
            <w:noProof/>
            <w:webHidden/>
          </w:rPr>
          <w:t>17</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86" w:history="1">
        <w:r w:rsidR="008B49DA" w:rsidRPr="007911A9">
          <w:rPr>
            <w:rStyle w:val="Collegamentoipertestuale"/>
            <w:noProof/>
          </w:rPr>
          <w:t>9. CAUZIONE DEFINITIVA</w:t>
        </w:r>
        <w:r w:rsidR="008B49DA">
          <w:rPr>
            <w:noProof/>
            <w:webHidden/>
          </w:rPr>
          <w:tab/>
        </w:r>
        <w:r>
          <w:rPr>
            <w:noProof/>
            <w:webHidden/>
          </w:rPr>
          <w:fldChar w:fldCharType="begin"/>
        </w:r>
        <w:r w:rsidR="008B49DA">
          <w:rPr>
            <w:noProof/>
            <w:webHidden/>
          </w:rPr>
          <w:instrText xml:space="preserve"> PAGEREF _Toc351474986 \h </w:instrText>
        </w:r>
        <w:r>
          <w:rPr>
            <w:noProof/>
            <w:webHidden/>
          </w:rPr>
        </w:r>
        <w:r>
          <w:rPr>
            <w:noProof/>
            <w:webHidden/>
          </w:rPr>
          <w:fldChar w:fldCharType="separate"/>
        </w:r>
        <w:r w:rsidR="008B49DA">
          <w:rPr>
            <w:noProof/>
            <w:webHidden/>
          </w:rPr>
          <w:t>18</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87" w:history="1">
        <w:r w:rsidR="008B49DA" w:rsidRPr="007911A9">
          <w:rPr>
            <w:rStyle w:val="Collegamentoipertestuale"/>
            <w:noProof/>
          </w:rPr>
          <w:t>10. TARIFFE – SERVIZIO ENERGETICO DI TRIGENERAZIONE</w:t>
        </w:r>
        <w:r w:rsidR="008B49DA">
          <w:rPr>
            <w:noProof/>
            <w:webHidden/>
          </w:rPr>
          <w:tab/>
        </w:r>
        <w:r>
          <w:rPr>
            <w:noProof/>
            <w:webHidden/>
          </w:rPr>
          <w:fldChar w:fldCharType="begin"/>
        </w:r>
        <w:r w:rsidR="008B49DA">
          <w:rPr>
            <w:noProof/>
            <w:webHidden/>
          </w:rPr>
          <w:instrText xml:space="preserve"> PAGEREF _Toc351474987 \h </w:instrText>
        </w:r>
        <w:r>
          <w:rPr>
            <w:noProof/>
            <w:webHidden/>
          </w:rPr>
        </w:r>
        <w:r>
          <w:rPr>
            <w:noProof/>
            <w:webHidden/>
          </w:rPr>
          <w:fldChar w:fldCharType="separate"/>
        </w:r>
        <w:r w:rsidR="008B49DA">
          <w:rPr>
            <w:noProof/>
            <w:webHidden/>
          </w:rPr>
          <w:t>18</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88" w:history="1">
        <w:r w:rsidR="008B49DA" w:rsidRPr="007911A9">
          <w:rPr>
            <w:rStyle w:val="Collegamentoipertestuale"/>
            <w:noProof/>
          </w:rPr>
          <w:t>11. TARIFFE – SERVIZIO ENERGETICO DI ILLUMINAZIONE INTERNA</w:t>
        </w:r>
        <w:r w:rsidR="008B49DA">
          <w:rPr>
            <w:noProof/>
            <w:webHidden/>
          </w:rPr>
          <w:tab/>
        </w:r>
        <w:r>
          <w:rPr>
            <w:noProof/>
            <w:webHidden/>
          </w:rPr>
          <w:fldChar w:fldCharType="begin"/>
        </w:r>
        <w:r w:rsidR="008B49DA">
          <w:rPr>
            <w:noProof/>
            <w:webHidden/>
          </w:rPr>
          <w:instrText xml:space="preserve"> PAGEREF _Toc351474988 \h </w:instrText>
        </w:r>
        <w:r>
          <w:rPr>
            <w:noProof/>
            <w:webHidden/>
          </w:rPr>
        </w:r>
        <w:r>
          <w:rPr>
            <w:noProof/>
            <w:webHidden/>
          </w:rPr>
          <w:fldChar w:fldCharType="separate"/>
        </w:r>
        <w:r w:rsidR="008B49DA">
          <w:rPr>
            <w:noProof/>
            <w:webHidden/>
          </w:rPr>
          <w:t>20</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89" w:history="1">
        <w:r w:rsidR="008B49DA" w:rsidRPr="007911A9">
          <w:rPr>
            <w:rStyle w:val="Collegamentoipertestuale"/>
            <w:noProof/>
          </w:rPr>
          <w:t>12. MODALITA’ DI PAGAMENTO</w:t>
        </w:r>
        <w:r w:rsidR="008B49DA">
          <w:rPr>
            <w:noProof/>
            <w:webHidden/>
          </w:rPr>
          <w:tab/>
        </w:r>
        <w:r>
          <w:rPr>
            <w:noProof/>
            <w:webHidden/>
          </w:rPr>
          <w:fldChar w:fldCharType="begin"/>
        </w:r>
        <w:r w:rsidR="008B49DA">
          <w:rPr>
            <w:noProof/>
            <w:webHidden/>
          </w:rPr>
          <w:instrText xml:space="preserve"> PAGEREF _Toc351474989 \h </w:instrText>
        </w:r>
        <w:r>
          <w:rPr>
            <w:noProof/>
            <w:webHidden/>
          </w:rPr>
        </w:r>
        <w:r>
          <w:rPr>
            <w:noProof/>
            <w:webHidden/>
          </w:rPr>
          <w:fldChar w:fldCharType="separate"/>
        </w:r>
        <w:r w:rsidR="008B49DA">
          <w:rPr>
            <w:noProof/>
            <w:webHidden/>
          </w:rPr>
          <w:t>21</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90" w:history="1">
        <w:r w:rsidR="008B49DA" w:rsidRPr="007911A9">
          <w:rPr>
            <w:rStyle w:val="Collegamentoipertestuale"/>
            <w:noProof/>
          </w:rPr>
          <w:t>13. CONSEGNA DEGLI IMPIANTI O PORZIONI DI ESSI PER LA GESTIONE</w:t>
        </w:r>
        <w:r w:rsidR="008B49DA">
          <w:rPr>
            <w:noProof/>
            <w:webHidden/>
          </w:rPr>
          <w:tab/>
        </w:r>
        <w:r>
          <w:rPr>
            <w:noProof/>
            <w:webHidden/>
          </w:rPr>
          <w:fldChar w:fldCharType="begin"/>
        </w:r>
        <w:r w:rsidR="008B49DA">
          <w:rPr>
            <w:noProof/>
            <w:webHidden/>
          </w:rPr>
          <w:instrText xml:space="preserve"> PAGEREF _Toc351474990 \h </w:instrText>
        </w:r>
        <w:r>
          <w:rPr>
            <w:noProof/>
            <w:webHidden/>
          </w:rPr>
        </w:r>
        <w:r>
          <w:rPr>
            <w:noProof/>
            <w:webHidden/>
          </w:rPr>
          <w:fldChar w:fldCharType="separate"/>
        </w:r>
        <w:r w:rsidR="008B49DA">
          <w:rPr>
            <w:noProof/>
            <w:webHidden/>
          </w:rPr>
          <w:t>22</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91" w:history="1">
        <w:r w:rsidR="008B49DA" w:rsidRPr="007911A9">
          <w:rPr>
            <w:rStyle w:val="Collegamentoipertestuale"/>
            <w:noProof/>
          </w:rPr>
          <w:t>14.  VARIAZIONI ENERGIA  ELETTRICA E TERMICA UTILIZZATA DALLO STABILIMENTO OSPEDALIERO DELLA ZONA ALTA VAL D’ELSA</w:t>
        </w:r>
        <w:r w:rsidR="008B49DA">
          <w:rPr>
            <w:noProof/>
            <w:webHidden/>
          </w:rPr>
          <w:tab/>
        </w:r>
        <w:r>
          <w:rPr>
            <w:noProof/>
            <w:webHidden/>
          </w:rPr>
          <w:fldChar w:fldCharType="begin"/>
        </w:r>
        <w:r w:rsidR="008B49DA">
          <w:rPr>
            <w:noProof/>
            <w:webHidden/>
          </w:rPr>
          <w:instrText xml:space="preserve"> PAGEREF _Toc351474991 \h </w:instrText>
        </w:r>
        <w:r>
          <w:rPr>
            <w:noProof/>
            <w:webHidden/>
          </w:rPr>
        </w:r>
        <w:r>
          <w:rPr>
            <w:noProof/>
            <w:webHidden/>
          </w:rPr>
          <w:fldChar w:fldCharType="separate"/>
        </w:r>
        <w:r w:rsidR="008B49DA">
          <w:rPr>
            <w:noProof/>
            <w:webHidden/>
          </w:rPr>
          <w:t>22</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92" w:history="1">
        <w:r w:rsidR="008B49DA" w:rsidRPr="007911A9">
          <w:rPr>
            <w:rStyle w:val="Collegamentoipertestuale"/>
            <w:noProof/>
          </w:rPr>
          <w:t>15. RENDICONTAZIONE DELL’ATTIVITA’</w:t>
        </w:r>
        <w:r w:rsidR="008B49DA">
          <w:rPr>
            <w:noProof/>
            <w:webHidden/>
          </w:rPr>
          <w:tab/>
        </w:r>
        <w:r>
          <w:rPr>
            <w:noProof/>
            <w:webHidden/>
          </w:rPr>
          <w:fldChar w:fldCharType="begin"/>
        </w:r>
        <w:r w:rsidR="008B49DA">
          <w:rPr>
            <w:noProof/>
            <w:webHidden/>
          </w:rPr>
          <w:instrText xml:space="preserve"> PAGEREF _Toc351474992 \h </w:instrText>
        </w:r>
        <w:r>
          <w:rPr>
            <w:noProof/>
            <w:webHidden/>
          </w:rPr>
        </w:r>
        <w:r>
          <w:rPr>
            <w:noProof/>
            <w:webHidden/>
          </w:rPr>
          <w:fldChar w:fldCharType="separate"/>
        </w:r>
        <w:r w:rsidR="008B49DA">
          <w:rPr>
            <w:noProof/>
            <w:webHidden/>
          </w:rPr>
          <w:t>22</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93" w:history="1">
        <w:r w:rsidR="008B49DA" w:rsidRPr="007911A9">
          <w:rPr>
            <w:rStyle w:val="Collegamentoipertestuale"/>
            <w:noProof/>
          </w:rPr>
          <w:t>16. DIRITTO DI ACCESSO DELL’AZIENDA USL 7 DI SIENA AGLI IMPIANTI</w:t>
        </w:r>
        <w:r w:rsidR="008B49DA">
          <w:rPr>
            <w:noProof/>
            <w:webHidden/>
          </w:rPr>
          <w:tab/>
        </w:r>
        <w:r>
          <w:rPr>
            <w:noProof/>
            <w:webHidden/>
          </w:rPr>
          <w:fldChar w:fldCharType="begin"/>
        </w:r>
        <w:r w:rsidR="008B49DA">
          <w:rPr>
            <w:noProof/>
            <w:webHidden/>
          </w:rPr>
          <w:instrText xml:space="preserve"> PAGEREF _Toc351474993 \h </w:instrText>
        </w:r>
        <w:r>
          <w:rPr>
            <w:noProof/>
            <w:webHidden/>
          </w:rPr>
        </w:r>
        <w:r>
          <w:rPr>
            <w:noProof/>
            <w:webHidden/>
          </w:rPr>
          <w:fldChar w:fldCharType="separate"/>
        </w:r>
        <w:r w:rsidR="008B49DA">
          <w:rPr>
            <w:noProof/>
            <w:webHidden/>
          </w:rPr>
          <w:t>23</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94" w:history="1">
        <w:r w:rsidR="008B49DA" w:rsidRPr="007911A9">
          <w:rPr>
            <w:rStyle w:val="Collegamentoipertestuale"/>
            <w:noProof/>
          </w:rPr>
          <w:t>17. MODIFICHE NEGLI IMPIANTI TECNOLOGICI</w:t>
        </w:r>
        <w:r w:rsidR="008B49DA">
          <w:rPr>
            <w:noProof/>
            <w:webHidden/>
          </w:rPr>
          <w:tab/>
        </w:r>
        <w:r>
          <w:rPr>
            <w:noProof/>
            <w:webHidden/>
          </w:rPr>
          <w:fldChar w:fldCharType="begin"/>
        </w:r>
        <w:r w:rsidR="008B49DA">
          <w:rPr>
            <w:noProof/>
            <w:webHidden/>
          </w:rPr>
          <w:instrText xml:space="preserve"> PAGEREF _Toc351474994 \h </w:instrText>
        </w:r>
        <w:r>
          <w:rPr>
            <w:noProof/>
            <w:webHidden/>
          </w:rPr>
        </w:r>
        <w:r>
          <w:rPr>
            <w:noProof/>
            <w:webHidden/>
          </w:rPr>
          <w:fldChar w:fldCharType="separate"/>
        </w:r>
        <w:r w:rsidR="008B49DA">
          <w:rPr>
            <w:noProof/>
            <w:webHidden/>
          </w:rPr>
          <w:t>23</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95" w:history="1">
        <w:r w:rsidR="008B49DA" w:rsidRPr="007911A9">
          <w:rPr>
            <w:rStyle w:val="Collegamentoipertestuale"/>
            <w:noProof/>
          </w:rPr>
          <w:t>19. ESTENSIONE DEI SERVIZI ENERGETICI SULLO  STABILIMENTO OSPEDALIERO DELLA ZONA ALTA VAL D’ELSA</w:t>
        </w:r>
        <w:r w:rsidR="008B49DA">
          <w:rPr>
            <w:noProof/>
            <w:webHidden/>
          </w:rPr>
          <w:tab/>
        </w:r>
        <w:r>
          <w:rPr>
            <w:noProof/>
            <w:webHidden/>
          </w:rPr>
          <w:fldChar w:fldCharType="begin"/>
        </w:r>
        <w:r w:rsidR="008B49DA">
          <w:rPr>
            <w:noProof/>
            <w:webHidden/>
          </w:rPr>
          <w:instrText xml:space="preserve"> PAGEREF _Toc351474995 \h </w:instrText>
        </w:r>
        <w:r>
          <w:rPr>
            <w:noProof/>
            <w:webHidden/>
          </w:rPr>
        </w:r>
        <w:r>
          <w:rPr>
            <w:noProof/>
            <w:webHidden/>
          </w:rPr>
          <w:fldChar w:fldCharType="separate"/>
        </w:r>
        <w:r w:rsidR="008B49DA">
          <w:rPr>
            <w:noProof/>
            <w:webHidden/>
          </w:rPr>
          <w:t>23</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96" w:history="1">
        <w:r w:rsidR="008B49DA" w:rsidRPr="007911A9">
          <w:rPr>
            <w:rStyle w:val="Collegamentoipertestuale"/>
            <w:noProof/>
          </w:rPr>
          <w:t>20. FERMO DEL DEL TRIGENERAZIONE</w:t>
        </w:r>
        <w:r w:rsidR="008B49DA">
          <w:rPr>
            <w:noProof/>
            <w:webHidden/>
          </w:rPr>
          <w:tab/>
        </w:r>
        <w:r>
          <w:rPr>
            <w:noProof/>
            <w:webHidden/>
          </w:rPr>
          <w:fldChar w:fldCharType="begin"/>
        </w:r>
        <w:r w:rsidR="008B49DA">
          <w:rPr>
            <w:noProof/>
            <w:webHidden/>
          </w:rPr>
          <w:instrText xml:space="preserve"> PAGEREF _Toc351474996 \h </w:instrText>
        </w:r>
        <w:r>
          <w:rPr>
            <w:noProof/>
            <w:webHidden/>
          </w:rPr>
        </w:r>
        <w:r>
          <w:rPr>
            <w:noProof/>
            <w:webHidden/>
          </w:rPr>
          <w:fldChar w:fldCharType="separate"/>
        </w:r>
        <w:r w:rsidR="008B49DA">
          <w:rPr>
            <w:noProof/>
            <w:webHidden/>
          </w:rPr>
          <w:t>24</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97" w:history="1">
        <w:r w:rsidR="008B49DA" w:rsidRPr="007911A9">
          <w:rPr>
            <w:rStyle w:val="Collegamentoipertestuale"/>
            <w:noProof/>
          </w:rPr>
          <w:t>21. COLLAUDO</w:t>
        </w:r>
        <w:r w:rsidR="008B49DA">
          <w:rPr>
            <w:noProof/>
            <w:webHidden/>
          </w:rPr>
          <w:tab/>
        </w:r>
        <w:r>
          <w:rPr>
            <w:noProof/>
            <w:webHidden/>
          </w:rPr>
          <w:fldChar w:fldCharType="begin"/>
        </w:r>
        <w:r w:rsidR="008B49DA">
          <w:rPr>
            <w:noProof/>
            <w:webHidden/>
          </w:rPr>
          <w:instrText xml:space="preserve"> PAGEREF _Toc351474997 \h </w:instrText>
        </w:r>
        <w:r>
          <w:rPr>
            <w:noProof/>
            <w:webHidden/>
          </w:rPr>
        </w:r>
        <w:r>
          <w:rPr>
            <w:noProof/>
            <w:webHidden/>
          </w:rPr>
          <w:fldChar w:fldCharType="separate"/>
        </w:r>
        <w:r w:rsidR="008B49DA">
          <w:rPr>
            <w:noProof/>
            <w:webHidden/>
          </w:rPr>
          <w:t>24</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98" w:history="1">
        <w:r w:rsidR="008B49DA" w:rsidRPr="007911A9">
          <w:rPr>
            <w:rStyle w:val="Collegamentoipertestuale"/>
            <w:noProof/>
          </w:rPr>
          <w:t>22. RICONSEGNA DEGLI IMPIANTI</w:t>
        </w:r>
        <w:r w:rsidR="008B49DA">
          <w:rPr>
            <w:noProof/>
            <w:webHidden/>
          </w:rPr>
          <w:tab/>
        </w:r>
        <w:r>
          <w:rPr>
            <w:noProof/>
            <w:webHidden/>
          </w:rPr>
          <w:fldChar w:fldCharType="begin"/>
        </w:r>
        <w:r w:rsidR="008B49DA">
          <w:rPr>
            <w:noProof/>
            <w:webHidden/>
          </w:rPr>
          <w:instrText xml:space="preserve"> PAGEREF _Toc351474998 \h </w:instrText>
        </w:r>
        <w:r>
          <w:rPr>
            <w:noProof/>
            <w:webHidden/>
          </w:rPr>
        </w:r>
        <w:r>
          <w:rPr>
            <w:noProof/>
            <w:webHidden/>
          </w:rPr>
          <w:fldChar w:fldCharType="separate"/>
        </w:r>
        <w:r w:rsidR="008B49DA">
          <w:rPr>
            <w:noProof/>
            <w:webHidden/>
          </w:rPr>
          <w:t>24</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4999" w:history="1">
        <w:r w:rsidR="008B49DA" w:rsidRPr="007911A9">
          <w:rPr>
            <w:rStyle w:val="Collegamentoipertestuale"/>
            <w:noProof/>
          </w:rPr>
          <w:t>23. REGISTRO DEGLI INTERVENTI</w:t>
        </w:r>
        <w:r w:rsidR="008B49DA">
          <w:rPr>
            <w:noProof/>
            <w:webHidden/>
          </w:rPr>
          <w:tab/>
        </w:r>
        <w:r>
          <w:rPr>
            <w:noProof/>
            <w:webHidden/>
          </w:rPr>
          <w:fldChar w:fldCharType="begin"/>
        </w:r>
        <w:r w:rsidR="008B49DA">
          <w:rPr>
            <w:noProof/>
            <w:webHidden/>
          </w:rPr>
          <w:instrText xml:space="preserve"> PAGEREF _Toc351474999 \h </w:instrText>
        </w:r>
        <w:r>
          <w:rPr>
            <w:noProof/>
            <w:webHidden/>
          </w:rPr>
        </w:r>
        <w:r>
          <w:rPr>
            <w:noProof/>
            <w:webHidden/>
          </w:rPr>
          <w:fldChar w:fldCharType="separate"/>
        </w:r>
        <w:r w:rsidR="008B49DA">
          <w:rPr>
            <w:noProof/>
            <w:webHidden/>
          </w:rPr>
          <w:t>25</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00" w:history="1">
        <w:r w:rsidR="008B49DA" w:rsidRPr="007911A9">
          <w:rPr>
            <w:rStyle w:val="Collegamentoipertestuale"/>
            <w:noProof/>
          </w:rPr>
          <w:t>24. NOTE DI SERVIZIO</w:t>
        </w:r>
        <w:r w:rsidR="008B49DA">
          <w:rPr>
            <w:noProof/>
            <w:webHidden/>
          </w:rPr>
          <w:tab/>
        </w:r>
        <w:r>
          <w:rPr>
            <w:noProof/>
            <w:webHidden/>
          </w:rPr>
          <w:fldChar w:fldCharType="begin"/>
        </w:r>
        <w:r w:rsidR="008B49DA">
          <w:rPr>
            <w:noProof/>
            <w:webHidden/>
          </w:rPr>
          <w:instrText xml:space="preserve"> PAGEREF _Toc351475000 \h </w:instrText>
        </w:r>
        <w:r>
          <w:rPr>
            <w:noProof/>
            <w:webHidden/>
          </w:rPr>
        </w:r>
        <w:r>
          <w:rPr>
            <w:noProof/>
            <w:webHidden/>
          </w:rPr>
          <w:fldChar w:fldCharType="separate"/>
        </w:r>
        <w:r w:rsidR="008B49DA">
          <w:rPr>
            <w:noProof/>
            <w:webHidden/>
          </w:rPr>
          <w:t>25</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01" w:history="1">
        <w:r w:rsidR="008B49DA" w:rsidRPr="007911A9">
          <w:rPr>
            <w:rStyle w:val="Collegamentoipertestuale"/>
            <w:noProof/>
          </w:rPr>
          <w:t>25. SERVIZIO DI REPERIBILITA' E DI PRONTO INTERVENTO</w:t>
        </w:r>
        <w:r w:rsidR="008B49DA">
          <w:rPr>
            <w:noProof/>
            <w:webHidden/>
          </w:rPr>
          <w:tab/>
        </w:r>
        <w:r>
          <w:rPr>
            <w:noProof/>
            <w:webHidden/>
          </w:rPr>
          <w:fldChar w:fldCharType="begin"/>
        </w:r>
        <w:r w:rsidR="008B49DA">
          <w:rPr>
            <w:noProof/>
            <w:webHidden/>
          </w:rPr>
          <w:instrText xml:space="preserve"> PAGEREF _Toc351475001 \h </w:instrText>
        </w:r>
        <w:r>
          <w:rPr>
            <w:noProof/>
            <w:webHidden/>
          </w:rPr>
        </w:r>
        <w:r>
          <w:rPr>
            <w:noProof/>
            <w:webHidden/>
          </w:rPr>
          <w:fldChar w:fldCharType="separate"/>
        </w:r>
        <w:r w:rsidR="008B49DA">
          <w:rPr>
            <w:noProof/>
            <w:webHidden/>
          </w:rPr>
          <w:t>25</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02" w:history="1">
        <w:r w:rsidR="008B49DA" w:rsidRPr="007911A9">
          <w:rPr>
            <w:rStyle w:val="Collegamentoipertestuale"/>
            <w:noProof/>
          </w:rPr>
          <w:t>26. ASSISTENZA TECNICO – AMMINISTRATIVA</w:t>
        </w:r>
        <w:r w:rsidR="008B49DA">
          <w:rPr>
            <w:noProof/>
            <w:webHidden/>
          </w:rPr>
          <w:tab/>
        </w:r>
        <w:r>
          <w:rPr>
            <w:noProof/>
            <w:webHidden/>
          </w:rPr>
          <w:fldChar w:fldCharType="begin"/>
        </w:r>
        <w:r w:rsidR="008B49DA">
          <w:rPr>
            <w:noProof/>
            <w:webHidden/>
          </w:rPr>
          <w:instrText xml:space="preserve"> PAGEREF _Toc351475002 \h </w:instrText>
        </w:r>
        <w:r>
          <w:rPr>
            <w:noProof/>
            <w:webHidden/>
          </w:rPr>
        </w:r>
        <w:r>
          <w:rPr>
            <w:noProof/>
            <w:webHidden/>
          </w:rPr>
          <w:fldChar w:fldCharType="separate"/>
        </w:r>
        <w:r w:rsidR="008B49DA">
          <w:rPr>
            <w:noProof/>
            <w:webHidden/>
          </w:rPr>
          <w:t>26</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03" w:history="1">
        <w:r w:rsidR="008B49DA" w:rsidRPr="007911A9">
          <w:rPr>
            <w:rStyle w:val="Collegamentoipertestuale"/>
            <w:noProof/>
          </w:rPr>
          <w:t>27. ONERI E OBBLIGHI DELL’APPALTATORE</w:t>
        </w:r>
        <w:r w:rsidR="008B49DA">
          <w:rPr>
            <w:noProof/>
            <w:webHidden/>
          </w:rPr>
          <w:tab/>
        </w:r>
        <w:r>
          <w:rPr>
            <w:noProof/>
            <w:webHidden/>
          </w:rPr>
          <w:fldChar w:fldCharType="begin"/>
        </w:r>
        <w:r w:rsidR="008B49DA">
          <w:rPr>
            <w:noProof/>
            <w:webHidden/>
          </w:rPr>
          <w:instrText xml:space="preserve"> PAGEREF _Toc351475003 \h </w:instrText>
        </w:r>
        <w:r>
          <w:rPr>
            <w:noProof/>
            <w:webHidden/>
          </w:rPr>
        </w:r>
        <w:r>
          <w:rPr>
            <w:noProof/>
            <w:webHidden/>
          </w:rPr>
          <w:fldChar w:fldCharType="separate"/>
        </w:r>
        <w:r w:rsidR="008B49DA">
          <w:rPr>
            <w:noProof/>
            <w:webHidden/>
          </w:rPr>
          <w:t>26</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04" w:history="1">
        <w:r w:rsidR="008B49DA" w:rsidRPr="007911A9">
          <w:rPr>
            <w:rStyle w:val="Collegamentoipertestuale"/>
            <w:noProof/>
          </w:rPr>
          <w:t>28. SICUREZZA</w:t>
        </w:r>
        <w:r w:rsidR="008B49DA">
          <w:rPr>
            <w:noProof/>
            <w:webHidden/>
          </w:rPr>
          <w:tab/>
        </w:r>
        <w:r>
          <w:rPr>
            <w:noProof/>
            <w:webHidden/>
          </w:rPr>
          <w:fldChar w:fldCharType="begin"/>
        </w:r>
        <w:r w:rsidR="008B49DA">
          <w:rPr>
            <w:noProof/>
            <w:webHidden/>
          </w:rPr>
          <w:instrText xml:space="preserve"> PAGEREF _Toc351475004 \h </w:instrText>
        </w:r>
        <w:r>
          <w:rPr>
            <w:noProof/>
            <w:webHidden/>
          </w:rPr>
        </w:r>
        <w:r>
          <w:rPr>
            <w:noProof/>
            <w:webHidden/>
          </w:rPr>
          <w:fldChar w:fldCharType="separate"/>
        </w:r>
        <w:r w:rsidR="008B49DA">
          <w:rPr>
            <w:noProof/>
            <w:webHidden/>
          </w:rPr>
          <w:t>27</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05" w:history="1">
        <w:r w:rsidR="008B49DA" w:rsidRPr="007911A9">
          <w:rPr>
            <w:rStyle w:val="Collegamentoipertestuale"/>
            <w:noProof/>
          </w:rPr>
          <w:t>29. PROTEZIONE DELL’AMBIENTE</w:t>
        </w:r>
        <w:r w:rsidR="008B49DA">
          <w:rPr>
            <w:noProof/>
            <w:webHidden/>
          </w:rPr>
          <w:tab/>
        </w:r>
        <w:r>
          <w:rPr>
            <w:noProof/>
            <w:webHidden/>
          </w:rPr>
          <w:fldChar w:fldCharType="begin"/>
        </w:r>
        <w:r w:rsidR="008B49DA">
          <w:rPr>
            <w:noProof/>
            <w:webHidden/>
          </w:rPr>
          <w:instrText xml:space="preserve"> PAGEREF _Toc351475005 \h </w:instrText>
        </w:r>
        <w:r>
          <w:rPr>
            <w:noProof/>
            <w:webHidden/>
          </w:rPr>
        </w:r>
        <w:r>
          <w:rPr>
            <w:noProof/>
            <w:webHidden/>
          </w:rPr>
          <w:fldChar w:fldCharType="separate"/>
        </w:r>
        <w:r w:rsidR="008B49DA">
          <w:rPr>
            <w:noProof/>
            <w:webHidden/>
          </w:rPr>
          <w:t>28</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06" w:history="1">
        <w:r w:rsidR="008B49DA" w:rsidRPr="007911A9">
          <w:rPr>
            <w:rStyle w:val="Collegamentoipertestuale"/>
            <w:noProof/>
          </w:rPr>
          <w:t>30. MODALITÀ E PRESCRIZIONI GENERALI SULLA GESTIONE DEGLI INTERVENTI REALIZZATI</w:t>
        </w:r>
        <w:r w:rsidR="008B49DA">
          <w:rPr>
            <w:noProof/>
            <w:webHidden/>
          </w:rPr>
          <w:tab/>
        </w:r>
        <w:r>
          <w:rPr>
            <w:noProof/>
            <w:webHidden/>
          </w:rPr>
          <w:fldChar w:fldCharType="begin"/>
        </w:r>
        <w:r w:rsidR="008B49DA">
          <w:rPr>
            <w:noProof/>
            <w:webHidden/>
          </w:rPr>
          <w:instrText xml:space="preserve"> PAGEREF _Toc351475006 \h </w:instrText>
        </w:r>
        <w:r>
          <w:rPr>
            <w:noProof/>
            <w:webHidden/>
          </w:rPr>
        </w:r>
        <w:r>
          <w:rPr>
            <w:noProof/>
            <w:webHidden/>
          </w:rPr>
          <w:fldChar w:fldCharType="separate"/>
        </w:r>
        <w:r w:rsidR="008B49DA">
          <w:rPr>
            <w:noProof/>
            <w:webHidden/>
          </w:rPr>
          <w:t>28</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07" w:history="1">
        <w:r w:rsidR="008B49DA" w:rsidRPr="007911A9">
          <w:rPr>
            <w:rStyle w:val="Collegamentoipertestuale"/>
            <w:noProof/>
          </w:rPr>
          <w:t>31. RESPONSABILITA’ DELL’APPALTATORE – GARANZIA ASSICURATIVA PER COPERTURA DELLA RESPONSABILITA’</w:t>
        </w:r>
        <w:r w:rsidR="008B49DA">
          <w:rPr>
            <w:noProof/>
            <w:webHidden/>
          </w:rPr>
          <w:tab/>
        </w:r>
        <w:r>
          <w:rPr>
            <w:noProof/>
            <w:webHidden/>
          </w:rPr>
          <w:fldChar w:fldCharType="begin"/>
        </w:r>
        <w:r w:rsidR="008B49DA">
          <w:rPr>
            <w:noProof/>
            <w:webHidden/>
          </w:rPr>
          <w:instrText xml:space="preserve"> PAGEREF _Toc351475007 \h </w:instrText>
        </w:r>
        <w:r>
          <w:rPr>
            <w:noProof/>
            <w:webHidden/>
          </w:rPr>
        </w:r>
        <w:r>
          <w:rPr>
            <w:noProof/>
            <w:webHidden/>
          </w:rPr>
          <w:fldChar w:fldCharType="separate"/>
        </w:r>
        <w:r w:rsidR="008B49DA">
          <w:rPr>
            <w:noProof/>
            <w:webHidden/>
          </w:rPr>
          <w:t>29</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08" w:history="1">
        <w:r w:rsidR="008B49DA" w:rsidRPr="007911A9">
          <w:rPr>
            <w:rStyle w:val="Collegamentoipertestuale"/>
            <w:noProof/>
          </w:rPr>
          <w:t>32. RAPPRESENTANZA DELL’APPALTATORE</w:t>
        </w:r>
        <w:r w:rsidR="008B49DA">
          <w:rPr>
            <w:noProof/>
            <w:webHidden/>
          </w:rPr>
          <w:tab/>
        </w:r>
        <w:r>
          <w:rPr>
            <w:noProof/>
            <w:webHidden/>
          </w:rPr>
          <w:fldChar w:fldCharType="begin"/>
        </w:r>
        <w:r w:rsidR="008B49DA">
          <w:rPr>
            <w:noProof/>
            <w:webHidden/>
          </w:rPr>
          <w:instrText xml:space="preserve"> PAGEREF _Toc351475008 \h </w:instrText>
        </w:r>
        <w:r>
          <w:rPr>
            <w:noProof/>
            <w:webHidden/>
          </w:rPr>
        </w:r>
        <w:r>
          <w:rPr>
            <w:noProof/>
            <w:webHidden/>
          </w:rPr>
          <w:fldChar w:fldCharType="separate"/>
        </w:r>
        <w:r w:rsidR="008B49DA">
          <w:rPr>
            <w:noProof/>
            <w:webHidden/>
          </w:rPr>
          <w:t>29</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09" w:history="1">
        <w:r w:rsidR="008B49DA" w:rsidRPr="007911A9">
          <w:rPr>
            <w:rStyle w:val="Collegamentoipertestuale"/>
            <w:noProof/>
          </w:rPr>
          <w:t>33. PERSONALE DELL’APPALTATORE</w:t>
        </w:r>
        <w:r w:rsidR="008B49DA">
          <w:rPr>
            <w:noProof/>
            <w:webHidden/>
          </w:rPr>
          <w:tab/>
        </w:r>
        <w:r>
          <w:rPr>
            <w:noProof/>
            <w:webHidden/>
          </w:rPr>
          <w:fldChar w:fldCharType="begin"/>
        </w:r>
        <w:r w:rsidR="008B49DA">
          <w:rPr>
            <w:noProof/>
            <w:webHidden/>
          </w:rPr>
          <w:instrText xml:space="preserve"> PAGEREF _Toc351475009 \h </w:instrText>
        </w:r>
        <w:r>
          <w:rPr>
            <w:noProof/>
            <w:webHidden/>
          </w:rPr>
        </w:r>
        <w:r>
          <w:rPr>
            <w:noProof/>
            <w:webHidden/>
          </w:rPr>
          <w:fldChar w:fldCharType="separate"/>
        </w:r>
        <w:r w:rsidR="008B49DA">
          <w:rPr>
            <w:noProof/>
            <w:webHidden/>
          </w:rPr>
          <w:t>31</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10" w:history="1">
        <w:r w:rsidR="008B49DA" w:rsidRPr="007911A9">
          <w:rPr>
            <w:rStyle w:val="Collegamentoipertestuale"/>
            <w:noProof/>
          </w:rPr>
          <w:t>34. CONTROLLI DA PARTE DEL COMMITTENTE</w:t>
        </w:r>
        <w:r w:rsidR="008B49DA">
          <w:rPr>
            <w:noProof/>
            <w:webHidden/>
          </w:rPr>
          <w:tab/>
        </w:r>
        <w:r>
          <w:rPr>
            <w:noProof/>
            <w:webHidden/>
          </w:rPr>
          <w:fldChar w:fldCharType="begin"/>
        </w:r>
        <w:r w:rsidR="008B49DA">
          <w:rPr>
            <w:noProof/>
            <w:webHidden/>
          </w:rPr>
          <w:instrText xml:space="preserve"> PAGEREF _Toc351475010 \h </w:instrText>
        </w:r>
        <w:r>
          <w:rPr>
            <w:noProof/>
            <w:webHidden/>
          </w:rPr>
        </w:r>
        <w:r>
          <w:rPr>
            <w:noProof/>
            <w:webHidden/>
          </w:rPr>
          <w:fldChar w:fldCharType="separate"/>
        </w:r>
        <w:r w:rsidR="008B49DA">
          <w:rPr>
            <w:noProof/>
            <w:webHidden/>
          </w:rPr>
          <w:t>32</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11" w:history="1">
        <w:r w:rsidR="008B49DA" w:rsidRPr="007911A9">
          <w:rPr>
            <w:rStyle w:val="Collegamentoipertestuale"/>
            <w:noProof/>
          </w:rPr>
          <w:t>35. CESSIONE DEL SERVIZIO. SUBAPPALTO.</w:t>
        </w:r>
        <w:r w:rsidR="008B49DA">
          <w:rPr>
            <w:noProof/>
            <w:webHidden/>
          </w:rPr>
          <w:tab/>
        </w:r>
        <w:r>
          <w:rPr>
            <w:noProof/>
            <w:webHidden/>
          </w:rPr>
          <w:fldChar w:fldCharType="begin"/>
        </w:r>
        <w:r w:rsidR="008B49DA">
          <w:rPr>
            <w:noProof/>
            <w:webHidden/>
          </w:rPr>
          <w:instrText xml:space="preserve"> PAGEREF _Toc351475011 \h </w:instrText>
        </w:r>
        <w:r>
          <w:rPr>
            <w:noProof/>
            <w:webHidden/>
          </w:rPr>
        </w:r>
        <w:r>
          <w:rPr>
            <w:noProof/>
            <w:webHidden/>
          </w:rPr>
          <w:fldChar w:fldCharType="separate"/>
        </w:r>
        <w:r w:rsidR="008B49DA">
          <w:rPr>
            <w:noProof/>
            <w:webHidden/>
          </w:rPr>
          <w:t>32</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12" w:history="1">
        <w:r w:rsidR="008B49DA" w:rsidRPr="007911A9">
          <w:rPr>
            <w:rStyle w:val="Collegamentoipertestuale"/>
            <w:noProof/>
          </w:rPr>
          <w:t>36. PENALI</w:t>
        </w:r>
        <w:r w:rsidR="008B49DA">
          <w:rPr>
            <w:noProof/>
            <w:webHidden/>
          </w:rPr>
          <w:tab/>
        </w:r>
        <w:r>
          <w:rPr>
            <w:noProof/>
            <w:webHidden/>
          </w:rPr>
          <w:fldChar w:fldCharType="begin"/>
        </w:r>
        <w:r w:rsidR="008B49DA">
          <w:rPr>
            <w:noProof/>
            <w:webHidden/>
          </w:rPr>
          <w:instrText xml:space="preserve"> PAGEREF _Toc351475012 \h </w:instrText>
        </w:r>
        <w:r>
          <w:rPr>
            <w:noProof/>
            <w:webHidden/>
          </w:rPr>
        </w:r>
        <w:r>
          <w:rPr>
            <w:noProof/>
            <w:webHidden/>
          </w:rPr>
          <w:fldChar w:fldCharType="separate"/>
        </w:r>
        <w:r w:rsidR="008B49DA">
          <w:rPr>
            <w:noProof/>
            <w:webHidden/>
          </w:rPr>
          <w:t>32</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13" w:history="1">
        <w:r w:rsidR="008B49DA" w:rsidRPr="007911A9">
          <w:rPr>
            <w:rStyle w:val="Collegamentoipertestuale"/>
            <w:noProof/>
          </w:rPr>
          <w:t>37. RISOLUZIONE DEL CONTRATTO</w:t>
        </w:r>
        <w:r w:rsidR="008B49DA">
          <w:rPr>
            <w:noProof/>
            <w:webHidden/>
          </w:rPr>
          <w:tab/>
        </w:r>
        <w:r>
          <w:rPr>
            <w:noProof/>
            <w:webHidden/>
          </w:rPr>
          <w:fldChar w:fldCharType="begin"/>
        </w:r>
        <w:r w:rsidR="008B49DA">
          <w:rPr>
            <w:noProof/>
            <w:webHidden/>
          </w:rPr>
          <w:instrText xml:space="preserve"> PAGEREF _Toc351475013 \h </w:instrText>
        </w:r>
        <w:r>
          <w:rPr>
            <w:noProof/>
            <w:webHidden/>
          </w:rPr>
        </w:r>
        <w:r>
          <w:rPr>
            <w:noProof/>
            <w:webHidden/>
          </w:rPr>
          <w:fldChar w:fldCharType="separate"/>
        </w:r>
        <w:r w:rsidR="008B49DA">
          <w:rPr>
            <w:noProof/>
            <w:webHidden/>
          </w:rPr>
          <w:t>34</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14" w:history="1">
        <w:r w:rsidR="008B49DA" w:rsidRPr="007911A9">
          <w:rPr>
            <w:rStyle w:val="Collegamentoipertestuale"/>
            <w:noProof/>
          </w:rPr>
          <w:t>38. DIVIETO DI SOSPENDERE O RITARDARE I SERVIZI</w:t>
        </w:r>
        <w:r w:rsidR="008B49DA">
          <w:rPr>
            <w:noProof/>
            <w:webHidden/>
          </w:rPr>
          <w:tab/>
        </w:r>
        <w:r>
          <w:rPr>
            <w:noProof/>
            <w:webHidden/>
          </w:rPr>
          <w:fldChar w:fldCharType="begin"/>
        </w:r>
        <w:r w:rsidR="008B49DA">
          <w:rPr>
            <w:noProof/>
            <w:webHidden/>
          </w:rPr>
          <w:instrText xml:space="preserve"> PAGEREF _Toc351475014 \h </w:instrText>
        </w:r>
        <w:r>
          <w:rPr>
            <w:noProof/>
            <w:webHidden/>
          </w:rPr>
        </w:r>
        <w:r>
          <w:rPr>
            <w:noProof/>
            <w:webHidden/>
          </w:rPr>
          <w:fldChar w:fldCharType="separate"/>
        </w:r>
        <w:r w:rsidR="008B49DA">
          <w:rPr>
            <w:noProof/>
            <w:webHidden/>
          </w:rPr>
          <w:t>34</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15" w:history="1">
        <w:r w:rsidR="008B49DA" w:rsidRPr="007911A9">
          <w:rPr>
            <w:rStyle w:val="Collegamentoipertestuale"/>
            <w:noProof/>
          </w:rPr>
          <w:t>39. OBBLIGHI DELL’APPALTATORE RELATIVI ALLA TRACCIABILITÀ DEI FLUSSI FINANZIARI</w:t>
        </w:r>
        <w:r w:rsidR="008B49DA">
          <w:rPr>
            <w:noProof/>
            <w:webHidden/>
          </w:rPr>
          <w:tab/>
        </w:r>
        <w:r>
          <w:rPr>
            <w:noProof/>
            <w:webHidden/>
          </w:rPr>
          <w:fldChar w:fldCharType="begin"/>
        </w:r>
        <w:r w:rsidR="008B49DA">
          <w:rPr>
            <w:noProof/>
            <w:webHidden/>
          </w:rPr>
          <w:instrText xml:space="preserve"> PAGEREF _Toc351475015 \h </w:instrText>
        </w:r>
        <w:r>
          <w:rPr>
            <w:noProof/>
            <w:webHidden/>
          </w:rPr>
        </w:r>
        <w:r>
          <w:rPr>
            <w:noProof/>
            <w:webHidden/>
          </w:rPr>
          <w:fldChar w:fldCharType="separate"/>
        </w:r>
        <w:r w:rsidR="008B49DA">
          <w:rPr>
            <w:noProof/>
            <w:webHidden/>
          </w:rPr>
          <w:t>34</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16" w:history="1">
        <w:r w:rsidR="008B49DA" w:rsidRPr="007911A9">
          <w:rPr>
            <w:rStyle w:val="Collegamentoipertestuale"/>
            <w:noProof/>
          </w:rPr>
          <w:t>40. FORO COMPETENTE</w:t>
        </w:r>
        <w:r w:rsidR="008B49DA">
          <w:rPr>
            <w:noProof/>
            <w:webHidden/>
          </w:rPr>
          <w:tab/>
        </w:r>
        <w:r>
          <w:rPr>
            <w:noProof/>
            <w:webHidden/>
          </w:rPr>
          <w:fldChar w:fldCharType="begin"/>
        </w:r>
        <w:r w:rsidR="008B49DA">
          <w:rPr>
            <w:noProof/>
            <w:webHidden/>
          </w:rPr>
          <w:instrText xml:space="preserve"> PAGEREF _Toc351475016 \h </w:instrText>
        </w:r>
        <w:r>
          <w:rPr>
            <w:noProof/>
            <w:webHidden/>
          </w:rPr>
        </w:r>
        <w:r>
          <w:rPr>
            <w:noProof/>
            <w:webHidden/>
          </w:rPr>
          <w:fldChar w:fldCharType="separate"/>
        </w:r>
        <w:r w:rsidR="008B49DA">
          <w:rPr>
            <w:noProof/>
            <w:webHidden/>
          </w:rPr>
          <w:t>34</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17" w:history="1">
        <w:r w:rsidR="008B49DA" w:rsidRPr="007911A9">
          <w:rPr>
            <w:rStyle w:val="Collegamentoipertestuale"/>
            <w:noProof/>
          </w:rPr>
          <w:t>41. NORME DI RINVIO</w:t>
        </w:r>
        <w:r w:rsidR="008B49DA">
          <w:rPr>
            <w:noProof/>
            <w:webHidden/>
          </w:rPr>
          <w:tab/>
        </w:r>
        <w:r>
          <w:rPr>
            <w:noProof/>
            <w:webHidden/>
          </w:rPr>
          <w:fldChar w:fldCharType="begin"/>
        </w:r>
        <w:r w:rsidR="008B49DA">
          <w:rPr>
            <w:noProof/>
            <w:webHidden/>
          </w:rPr>
          <w:instrText xml:space="preserve"> PAGEREF _Toc351475017 \h </w:instrText>
        </w:r>
        <w:r>
          <w:rPr>
            <w:noProof/>
            <w:webHidden/>
          </w:rPr>
        </w:r>
        <w:r>
          <w:rPr>
            <w:noProof/>
            <w:webHidden/>
          </w:rPr>
          <w:fldChar w:fldCharType="separate"/>
        </w:r>
        <w:r w:rsidR="008B49DA">
          <w:rPr>
            <w:noProof/>
            <w:webHidden/>
          </w:rPr>
          <w:t>35</w:t>
        </w:r>
        <w:r>
          <w:rPr>
            <w:noProof/>
            <w:webHidden/>
          </w:rPr>
          <w:fldChar w:fldCharType="end"/>
        </w:r>
      </w:hyperlink>
    </w:p>
    <w:p w:rsidR="008B49DA" w:rsidRDefault="00FE321B">
      <w:pPr>
        <w:pStyle w:val="Sommario1"/>
        <w:rPr>
          <w:rFonts w:asciiTheme="minorHAnsi" w:eastAsiaTheme="minorEastAsia" w:hAnsiTheme="minorHAnsi" w:cstheme="minorBidi"/>
          <w:noProof/>
          <w:kern w:val="0"/>
          <w:sz w:val="22"/>
          <w:szCs w:val="22"/>
        </w:rPr>
      </w:pPr>
      <w:hyperlink w:anchor="_Toc351475018" w:history="1">
        <w:r w:rsidR="008B49DA" w:rsidRPr="007911A9">
          <w:rPr>
            <w:rStyle w:val="Collegamentoipertestuale"/>
            <w:noProof/>
          </w:rPr>
          <w:t>42. OSSERVANZA DI LEGGI, REGOLAMENTI E NORME TECNICHE</w:t>
        </w:r>
        <w:r w:rsidR="008B49DA">
          <w:rPr>
            <w:noProof/>
            <w:webHidden/>
          </w:rPr>
          <w:tab/>
        </w:r>
        <w:r>
          <w:rPr>
            <w:noProof/>
            <w:webHidden/>
          </w:rPr>
          <w:fldChar w:fldCharType="begin"/>
        </w:r>
        <w:r w:rsidR="008B49DA">
          <w:rPr>
            <w:noProof/>
            <w:webHidden/>
          </w:rPr>
          <w:instrText xml:space="preserve"> PAGEREF _Toc351475018 \h </w:instrText>
        </w:r>
        <w:r>
          <w:rPr>
            <w:noProof/>
            <w:webHidden/>
          </w:rPr>
        </w:r>
        <w:r>
          <w:rPr>
            <w:noProof/>
            <w:webHidden/>
          </w:rPr>
          <w:fldChar w:fldCharType="separate"/>
        </w:r>
        <w:r w:rsidR="008B49DA">
          <w:rPr>
            <w:noProof/>
            <w:webHidden/>
          </w:rPr>
          <w:t>35</w:t>
        </w:r>
        <w:r>
          <w:rPr>
            <w:noProof/>
            <w:webHidden/>
          </w:rPr>
          <w:fldChar w:fldCharType="end"/>
        </w:r>
      </w:hyperlink>
    </w:p>
    <w:p w:rsidR="00BC1798" w:rsidRDefault="00FE321B">
      <w:r>
        <w:fldChar w:fldCharType="end"/>
      </w: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BC1B6B">
      <w:pPr>
        <w:pStyle w:val="TitoloCSP"/>
      </w:pPr>
    </w:p>
    <w:p w:rsidR="00BC1798" w:rsidRDefault="00BC1798" w:rsidP="00DF7BA4">
      <w:pPr>
        <w:pStyle w:val="TitoloCSP"/>
        <w:outlineLvl w:val="0"/>
      </w:pPr>
      <w:bookmarkStart w:id="0" w:name="_Toc351474976"/>
      <w:r>
        <w:t>1. INTRODUZIONE</w:t>
      </w:r>
      <w:bookmarkEnd w:id="0"/>
    </w:p>
    <w:p w:rsidR="00BC1798" w:rsidRDefault="00BC1798" w:rsidP="003E1983">
      <w:pPr>
        <w:widowControl/>
        <w:suppressAutoHyphens w:val="0"/>
        <w:autoSpaceDE w:val="0"/>
        <w:autoSpaceDN w:val="0"/>
        <w:adjustRightInd w:val="0"/>
        <w:rPr>
          <w:rFonts w:eastAsia="Times New Roman"/>
          <w:kern w:val="0"/>
        </w:rPr>
      </w:pPr>
    </w:p>
    <w:p w:rsidR="00BC1798" w:rsidRDefault="00BC1798" w:rsidP="00BC1B6B">
      <w:pPr>
        <w:widowControl/>
        <w:suppressAutoHyphens w:val="0"/>
        <w:autoSpaceDE w:val="0"/>
        <w:autoSpaceDN w:val="0"/>
        <w:adjustRightInd w:val="0"/>
        <w:spacing w:line="276" w:lineRule="auto"/>
        <w:jc w:val="both"/>
        <w:rPr>
          <w:rFonts w:eastAsia="Times New Roman"/>
          <w:kern w:val="0"/>
        </w:rPr>
      </w:pPr>
      <w:r>
        <w:rPr>
          <w:rFonts w:eastAsia="Times New Roman"/>
          <w:kern w:val="0"/>
        </w:rPr>
        <w:t xml:space="preserve">Oggetto della presente procedura aperta è l'affidamento della gestione di servizi energetici, secondo il comma e) art. 2 del D.Lgs 115/2008, per la realizzazione di interventi di efficienza energetica </w:t>
      </w:r>
      <w:r w:rsidRPr="00DD30E1">
        <w:rPr>
          <w:rFonts w:eastAsia="Times New Roman"/>
          <w:kern w:val="0"/>
        </w:rPr>
        <w:t xml:space="preserve">presso lo Stabilimento Ospedaliero della Zona Alta Val </w:t>
      </w:r>
      <w:r>
        <w:rPr>
          <w:rFonts w:eastAsia="Times New Roman"/>
          <w:kern w:val="0"/>
        </w:rPr>
        <w:t>d</w:t>
      </w:r>
      <w:r w:rsidRPr="00DD30E1">
        <w:rPr>
          <w:rFonts w:eastAsia="Times New Roman"/>
          <w:kern w:val="0"/>
        </w:rPr>
        <w:t>’Elsa</w:t>
      </w:r>
      <w:r>
        <w:rPr>
          <w:rFonts w:eastAsia="Times New Roman"/>
          <w:kern w:val="0"/>
        </w:rPr>
        <w:t>. Il servizio richiesto, articolato nel presente capitolato speciale di gara, ha l’obiettivo di conseguire un’idonea gestione di tutti i lavori, le attività e le prestazioni per la conduzione, gestione e manutenzione di tutti gli impianti degli interventi realizzati</w:t>
      </w:r>
      <w:r w:rsidRPr="00BD3093">
        <w:rPr>
          <w:rFonts w:eastAsia="Times New Roman"/>
          <w:kern w:val="0"/>
        </w:rPr>
        <w:t>,</w:t>
      </w:r>
      <w:r>
        <w:rPr>
          <w:rFonts w:eastAsia="Times New Roman"/>
          <w:kern w:val="0"/>
        </w:rPr>
        <w:t xml:space="preserve"> atti a garantire la funzionalità degli stessi.</w:t>
      </w:r>
    </w:p>
    <w:p w:rsidR="00BC1798" w:rsidRDefault="00BC1798" w:rsidP="00BC1B6B">
      <w:pPr>
        <w:widowControl/>
        <w:suppressAutoHyphens w:val="0"/>
        <w:autoSpaceDE w:val="0"/>
        <w:autoSpaceDN w:val="0"/>
        <w:adjustRightInd w:val="0"/>
        <w:spacing w:line="276" w:lineRule="auto"/>
        <w:jc w:val="both"/>
        <w:rPr>
          <w:rFonts w:eastAsia="Times New Roman"/>
          <w:kern w:val="0"/>
        </w:rPr>
      </w:pPr>
      <w:r>
        <w:rPr>
          <w:rFonts w:eastAsia="Times New Roman"/>
          <w:kern w:val="0"/>
        </w:rPr>
        <w:t>L’obbiettivo principale del servizio è:</w:t>
      </w:r>
    </w:p>
    <w:p w:rsidR="00BC1798" w:rsidRDefault="00BC1798" w:rsidP="009C77B6">
      <w:pPr>
        <w:widowControl/>
        <w:numPr>
          <w:ilvl w:val="0"/>
          <w:numId w:val="36"/>
        </w:numPr>
        <w:suppressAutoHyphens w:val="0"/>
        <w:autoSpaceDE w:val="0"/>
        <w:autoSpaceDN w:val="0"/>
        <w:adjustRightInd w:val="0"/>
        <w:spacing w:line="276" w:lineRule="auto"/>
        <w:jc w:val="both"/>
        <w:rPr>
          <w:rFonts w:eastAsia="Times New Roman"/>
          <w:kern w:val="0"/>
        </w:rPr>
      </w:pPr>
      <w:r>
        <w:rPr>
          <w:rFonts w:eastAsia="Times New Roman"/>
          <w:kern w:val="0"/>
        </w:rPr>
        <w:t>Per il Lotto 1: realizzazione, la gestione e la manutenzione di un impianto di trigenerazione a servizio del</w:t>
      </w:r>
      <w:r w:rsidRPr="00DD30E1">
        <w:rPr>
          <w:rFonts w:eastAsia="Times New Roman"/>
          <w:kern w:val="0"/>
        </w:rPr>
        <w:t xml:space="preserve">lo Stabilimento Ospedaliero della Zona Alta Val </w:t>
      </w:r>
      <w:r>
        <w:rPr>
          <w:rFonts w:eastAsia="Times New Roman"/>
          <w:kern w:val="0"/>
        </w:rPr>
        <w:t>d</w:t>
      </w:r>
      <w:r w:rsidRPr="00DD30E1">
        <w:rPr>
          <w:rFonts w:eastAsia="Times New Roman"/>
          <w:kern w:val="0"/>
        </w:rPr>
        <w:t>’Elsa</w:t>
      </w:r>
      <w:r>
        <w:rPr>
          <w:rFonts w:eastAsia="Times New Roman"/>
          <w:kern w:val="0"/>
        </w:rPr>
        <w:t>;</w:t>
      </w:r>
    </w:p>
    <w:p w:rsidR="00BC1798" w:rsidRDefault="00BC1798" w:rsidP="009C77B6">
      <w:pPr>
        <w:widowControl/>
        <w:numPr>
          <w:ilvl w:val="0"/>
          <w:numId w:val="36"/>
        </w:numPr>
        <w:suppressAutoHyphens w:val="0"/>
        <w:autoSpaceDE w:val="0"/>
        <w:autoSpaceDN w:val="0"/>
        <w:adjustRightInd w:val="0"/>
        <w:spacing w:line="276" w:lineRule="auto"/>
        <w:jc w:val="both"/>
        <w:rPr>
          <w:rFonts w:eastAsia="Times New Roman"/>
          <w:kern w:val="0"/>
        </w:rPr>
      </w:pPr>
      <w:r>
        <w:rPr>
          <w:rFonts w:eastAsia="Times New Roman"/>
          <w:kern w:val="0"/>
        </w:rPr>
        <w:t>Per il Lotto 2: sostituzione e manutenzione di circa 1.143 lampade fluorescenti T8 da 18W,</w:t>
      </w:r>
      <w:r w:rsidR="00683325">
        <w:rPr>
          <w:rFonts w:eastAsia="Times New Roman"/>
          <w:kern w:val="0"/>
        </w:rPr>
        <w:t xml:space="preserve"> </w:t>
      </w:r>
      <w:r>
        <w:rPr>
          <w:rFonts w:eastAsia="Times New Roman"/>
          <w:kern w:val="0"/>
        </w:rPr>
        <w:t>di circa 2.257 da 36W e di circa 438 da 58W per l’incremento dell’efficienza energetica</w:t>
      </w:r>
      <w:r w:rsidRPr="009C77B6">
        <w:rPr>
          <w:rFonts w:eastAsia="Times New Roman"/>
          <w:kern w:val="0"/>
        </w:rPr>
        <w:t xml:space="preserve"> </w:t>
      </w:r>
      <w:r>
        <w:rPr>
          <w:rFonts w:eastAsia="Times New Roman"/>
          <w:kern w:val="0"/>
        </w:rPr>
        <w:t xml:space="preserve">dell’illuminazione interna dello </w:t>
      </w:r>
      <w:r w:rsidRPr="00DD30E1">
        <w:rPr>
          <w:rFonts w:eastAsia="Times New Roman"/>
          <w:kern w:val="0"/>
        </w:rPr>
        <w:t xml:space="preserve">Stabilimento Ospedaliero della Zona Alta Val </w:t>
      </w:r>
      <w:r>
        <w:rPr>
          <w:rFonts w:eastAsia="Times New Roman"/>
          <w:kern w:val="0"/>
        </w:rPr>
        <w:t>d</w:t>
      </w:r>
      <w:r w:rsidRPr="00DD30E1">
        <w:rPr>
          <w:rFonts w:eastAsia="Times New Roman"/>
          <w:kern w:val="0"/>
        </w:rPr>
        <w:t>’Elsa</w:t>
      </w:r>
      <w:r>
        <w:rPr>
          <w:rFonts w:eastAsia="Times New Roman"/>
          <w:kern w:val="0"/>
        </w:rPr>
        <w:t>.</w:t>
      </w:r>
    </w:p>
    <w:p w:rsidR="00BC1798" w:rsidRDefault="00BC1798" w:rsidP="003E1983">
      <w:pPr>
        <w:widowControl/>
        <w:suppressAutoHyphens w:val="0"/>
        <w:autoSpaceDE w:val="0"/>
        <w:autoSpaceDN w:val="0"/>
        <w:adjustRightInd w:val="0"/>
        <w:rPr>
          <w:rFonts w:eastAsia="Times New Roman"/>
          <w:kern w:val="0"/>
        </w:rPr>
      </w:pPr>
    </w:p>
    <w:p w:rsidR="00BC1798" w:rsidRDefault="00BC1798" w:rsidP="00BC1B6B">
      <w:pPr>
        <w:widowControl/>
        <w:suppressAutoHyphens w:val="0"/>
        <w:autoSpaceDE w:val="0"/>
        <w:autoSpaceDN w:val="0"/>
        <w:adjustRightInd w:val="0"/>
        <w:spacing w:line="276" w:lineRule="auto"/>
        <w:jc w:val="both"/>
        <w:rPr>
          <w:rFonts w:eastAsia="Times New Roman"/>
          <w:kern w:val="0"/>
        </w:rPr>
      </w:pPr>
      <w:r>
        <w:rPr>
          <w:rFonts w:eastAsia="Times New Roman"/>
          <w:kern w:val="0"/>
        </w:rPr>
        <w:t>Ai fini del presente Capitolato Speciale di Gara, sono individuati i seguenti soggetti:</w:t>
      </w:r>
    </w:p>
    <w:p w:rsidR="00BC1798" w:rsidRDefault="00BC1798" w:rsidP="00BC1B6B">
      <w:pPr>
        <w:widowControl/>
        <w:numPr>
          <w:ilvl w:val="0"/>
          <w:numId w:val="1"/>
        </w:numPr>
        <w:suppressAutoHyphens w:val="0"/>
        <w:autoSpaceDE w:val="0"/>
        <w:autoSpaceDN w:val="0"/>
        <w:adjustRightInd w:val="0"/>
        <w:spacing w:line="276" w:lineRule="auto"/>
        <w:jc w:val="both"/>
        <w:rPr>
          <w:rFonts w:eastAsia="Times New Roman"/>
          <w:kern w:val="0"/>
        </w:rPr>
      </w:pPr>
      <w:r>
        <w:rPr>
          <w:rFonts w:eastAsia="Times New Roman"/>
          <w:kern w:val="0"/>
        </w:rPr>
        <w:t>L’Azienda USL 7 di Siena (Committente),</w:t>
      </w:r>
    </w:p>
    <w:p w:rsidR="00BC1798" w:rsidRDefault="00BC1798" w:rsidP="00BC1B6B">
      <w:pPr>
        <w:widowControl/>
        <w:numPr>
          <w:ilvl w:val="0"/>
          <w:numId w:val="1"/>
        </w:numPr>
        <w:suppressAutoHyphens w:val="0"/>
        <w:autoSpaceDE w:val="0"/>
        <w:autoSpaceDN w:val="0"/>
        <w:adjustRightInd w:val="0"/>
        <w:spacing w:line="276" w:lineRule="auto"/>
        <w:jc w:val="both"/>
        <w:rPr>
          <w:rFonts w:eastAsia="Times New Roman"/>
          <w:kern w:val="0"/>
        </w:rPr>
      </w:pPr>
      <w:r>
        <w:rPr>
          <w:rFonts w:eastAsia="Times New Roman"/>
          <w:kern w:val="0"/>
        </w:rPr>
        <w:t>La Società Consortile Energia Toscana scrl (Centrale di Committenza)</w:t>
      </w:r>
    </w:p>
    <w:p w:rsidR="00BC1798" w:rsidRDefault="00BC1798" w:rsidP="00BC1B6B">
      <w:pPr>
        <w:widowControl/>
        <w:numPr>
          <w:ilvl w:val="0"/>
          <w:numId w:val="1"/>
        </w:numPr>
        <w:suppressAutoHyphens w:val="0"/>
        <w:autoSpaceDE w:val="0"/>
        <w:autoSpaceDN w:val="0"/>
        <w:adjustRightInd w:val="0"/>
        <w:spacing w:line="276" w:lineRule="auto"/>
        <w:jc w:val="both"/>
        <w:rPr>
          <w:rFonts w:eastAsia="Times New Roman"/>
          <w:kern w:val="0"/>
        </w:rPr>
      </w:pPr>
      <w:r w:rsidRPr="00690026">
        <w:rPr>
          <w:rFonts w:eastAsia="Times New Roman"/>
          <w:kern w:val="0"/>
        </w:rPr>
        <w:t xml:space="preserve">Le </w:t>
      </w:r>
      <w:r>
        <w:rPr>
          <w:rFonts w:eastAsia="Times New Roman"/>
          <w:kern w:val="0"/>
        </w:rPr>
        <w:t xml:space="preserve">Imprese </w:t>
      </w:r>
      <w:r w:rsidRPr="00690026">
        <w:rPr>
          <w:rFonts w:eastAsia="Times New Roman"/>
          <w:kern w:val="0"/>
        </w:rPr>
        <w:t>Concorrenti,</w:t>
      </w:r>
    </w:p>
    <w:p w:rsidR="00BC1798" w:rsidRPr="00BC1B6B" w:rsidRDefault="00BC1798" w:rsidP="00BC1B6B">
      <w:pPr>
        <w:widowControl/>
        <w:numPr>
          <w:ilvl w:val="0"/>
          <w:numId w:val="1"/>
        </w:numPr>
        <w:suppressAutoHyphens w:val="0"/>
        <w:autoSpaceDE w:val="0"/>
        <w:autoSpaceDN w:val="0"/>
        <w:adjustRightInd w:val="0"/>
        <w:spacing w:line="276" w:lineRule="auto"/>
        <w:jc w:val="both"/>
        <w:rPr>
          <w:rFonts w:eastAsia="Times New Roman"/>
          <w:kern w:val="0"/>
        </w:rPr>
      </w:pPr>
      <w:r w:rsidRPr="00690026">
        <w:rPr>
          <w:rFonts w:eastAsia="Times New Roman"/>
          <w:kern w:val="0"/>
        </w:rPr>
        <w:t>L’Appaltatore, ovvero la Ditta Concorrente con cui, a seguito dell’espletamento della procedura di</w:t>
      </w:r>
      <w:r>
        <w:rPr>
          <w:rFonts w:eastAsia="Times New Roman"/>
          <w:kern w:val="0"/>
        </w:rPr>
        <w:t xml:space="preserve"> </w:t>
      </w:r>
      <w:r w:rsidRPr="00BC1B6B">
        <w:rPr>
          <w:rFonts w:eastAsia="Times New Roman"/>
          <w:kern w:val="0"/>
        </w:rPr>
        <w:t>gara in oggetto, verrà firmato il contratto per lo svolgimento delle attività di cui al presente capitolato.</w:t>
      </w:r>
    </w:p>
    <w:p w:rsidR="00BC1798" w:rsidRDefault="00BC1798" w:rsidP="00BC1B6B">
      <w:pPr>
        <w:widowControl/>
        <w:suppressAutoHyphens w:val="0"/>
        <w:autoSpaceDE w:val="0"/>
        <w:autoSpaceDN w:val="0"/>
        <w:adjustRightInd w:val="0"/>
        <w:spacing w:line="276" w:lineRule="auto"/>
        <w:jc w:val="both"/>
        <w:rPr>
          <w:rFonts w:eastAsia="Times New Roman"/>
          <w:kern w:val="0"/>
        </w:rPr>
      </w:pPr>
    </w:p>
    <w:p w:rsidR="00BC1798" w:rsidRDefault="00BC1798" w:rsidP="00BC1B6B">
      <w:pPr>
        <w:widowControl/>
        <w:suppressAutoHyphens w:val="0"/>
        <w:autoSpaceDE w:val="0"/>
        <w:autoSpaceDN w:val="0"/>
        <w:adjustRightInd w:val="0"/>
        <w:spacing w:line="276" w:lineRule="auto"/>
        <w:jc w:val="both"/>
        <w:rPr>
          <w:rFonts w:eastAsia="Times New Roman"/>
          <w:kern w:val="0"/>
        </w:rPr>
      </w:pPr>
      <w:r>
        <w:rPr>
          <w:rFonts w:eastAsia="Times New Roman"/>
          <w:kern w:val="0"/>
        </w:rPr>
        <w:t>Le Ditte Concorrenti, basandosi:</w:t>
      </w:r>
    </w:p>
    <w:p w:rsidR="00BC1798" w:rsidRDefault="00BC1798" w:rsidP="00BC1B6B">
      <w:pPr>
        <w:widowControl/>
        <w:numPr>
          <w:ilvl w:val="0"/>
          <w:numId w:val="2"/>
        </w:numPr>
        <w:suppressAutoHyphens w:val="0"/>
        <w:autoSpaceDE w:val="0"/>
        <w:autoSpaceDN w:val="0"/>
        <w:adjustRightInd w:val="0"/>
        <w:spacing w:line="276" w:lineRule="auto"/>
        <w:jc w:val="both"/>
        <w:rPr>
          <w:rFonts w:eastAsia="Times New Roman"/>
          <w:kern w:val="0"/>
        </w:rPr>
      </w:pPr>
      <w:r>
        <w:rPr>
          <w:rFonts w:eastAsia="Times New Roman"/>
          <w:kern w:val="0"/>
        </w:rPr>
        <w:t>sulle proprie conoscenze e il proprio know-how tecnologico;</w:t>
      </w:r>
    </w:p>
    <w:p w:rsidR="00BC1798" w:rsidRDefault="00BC1798" w:rsidP="00BC1B6B">
      <w:pPr>
        <w:widowControl/>
        <w:numPr>
          <w:ilvl w:val="0"/>
          <w:numId w:val="2"/>
        </w:numPr>
        <w:suppressAutoHyphens w:val="0"/>
        <w:autoSpaceDE w:val="0"/>
        <w:autoSpaceDN w:val="0"/>
        <w:adjustRightInd w:val="0"/>
        <w:spacing w:line="276" w:lineRule="auto"/>
        <w:jc w:val="both"/>
        <w:rPr>
          <w:rFonts w:eastAsia="Times New Roman"/>
          <w:kern w:val="0"/>
        </w:rPr>
      </w:pPr>
      <w:r w:rsidRPr="00690026">
        <w:rPr>
          <w:rFonts w:eastAsia="Times New Roman"/>
          <w:kern w:val="0"/>
        </w:rPr>
        <w:t>sulle proprie stime di fattibilità tecnico-economica degli interventi;</w:t>
      </w:r>
    </w:p>
    <w:p w:rsidR="00BC1798" w:rsidRDefault="00BC1798" w:rsidP="00BC1B6B">
      <w:pPr>
        <w:widowControl/>
        <w:numPr>
          <w:ilvl w:val="0"/>
          <w:numId w:val="2"/>
        </w:numPr>
        <w:suppressAutoHyphens w:val="0"/>
        <w:autoSpaceDE w:val="0"/>
        <w:autoSpaceDN w:val="0"/>
        <w:adjustRightInd w:val="0"/>
        <w:spacing w:line="276" w:lineRule="auto"/>
        <w:jc w:val="both"/>
        <w:rPr>
          <w:rFonts w:eastAsia="Times New Roman"/>
          <w:kern w:val="0"/>
        </w:rPr>
      </w:pPr>
      <w:r w:rsidRPr="00690026">
        <w:rPr>
          <w:rFonts w:eastAsia="Times New Roman"/>
          <w:kern w:val="0"/>
        </w:rPr>
        <w:t>sulla propria esperienza nella realizzazione e gestione degli impianti;</w:t>
      </w:r>
    </w:p>
    <w:p w:rsidR="00BC1798" w:rsidRPr="00690026" w:rsidRDefault="00BC1798" w:rsidP="00BC1B6B">
      <w:pPr>
        <w:widowControl/>
        <w:numPr>
          <w:ilvl w:val="0"/>
          <w:numId w:val="2"/>
        </w:numPr>
        <w:suppressAutoHyphens w:val="0"/>
        <w:autoSpaceDE w:val="0"/>
        <w:autoSpaceDN w:val="0"/>
        <w:adjustRightInd w:val="0"/>
        <w:spacing w:line="276" w:lineRule="auto"/>
        <w:jc w:val="both"/>
        <w:rPr>
          <w:rFonts w:eastAsia="Times New Roman"/>
          <w:kern w:val="0"/>
        </w:rPr>
      </w:pPr>
      <w:r w:rsidRPr="00690026">
        <w:rPr>
          <w:rFonts w:eastAsia="Times New Roman"/>
          <w:kern w:val="0"/>
        </w:rPr>
        <w:t>su ogni altro aspetto o considerazione valutate dalle ditte stesse;</w:t>
      </w:r>
    </w:p>
    <w:p w:rsidR="00BC1798" w:rsidRDefault="00BC1798" w:rsidP="00BC1B6B">
      <w:pPr>
        <w:widowControl/>
        <w:suppressAutoHyphens w:val="0"/>
        <w:autoSpaceDE w:val="0"/>
        <w:autoSpaceDN w:val="0"/>
        <w:adjustRightInd w:val="0"/>
        <w:spacing w:line="276" w:lineRule="auto"/>
        <w:jc w:val="both"/>
        <w:rPr>
          <w:rFonts w:eastAsia="Times New Roman"/>
          <w:kern w:val="0"/>
        </w:rPr>
      </w:pPr>
    </w:p>
    <w:p w:rsidR="00BC1798" w:rsidRDefault="00BC1798" w:rsidP="00BC1B6B">
      <w:pPr>
        <w:widowControl/>
        <w:suppressAutoHyphens w:val="0"/>
        <w:autoSpaceDE w:val="0"/>
        <w:autoSpaceDN w:val="0"/>
        <w:adjustRightInd w:val="0"/>
        <w:spacing w:line="276" w:lineRule="auto"/>
        <w:jc w:val="both"/>
        <w:rPr>
          <w:rFonts w:eastAsia="Times New Roman"/>
          <w:kern w:val="0"/>
        </w:rPr>
      </w:pPr>
      <w:r>
        <w:rPr>
          <w:rFonts w:eastAsia="Times New Roman"/>
          <w:kern w:val="0"/>
        </w:rPr>
        <w:t>sono libere di presentare le offerte che meglio ritengano rispondere agli obiettivi del presente capitolato.</w:t>
      </w:r>
    </w:p>
    <w:p w:rsidR="00BC1798" w:rsidRDefault="00BC1798" w:rsidP="00BC1B6B">
      <w:pPr>
        <w:widowControl/>
        <w:suppressAutoHyphens w:val="0"/>
        <w:autoSpaceDE w:val="0"/>
        <w:autoSpaceDN w:val="0"/>
        <w:adjustRightInd w:val="0"/>
        <w:spacing w:line="276" w:lineRule="auto"/>
        <w:jc w:val="both"/>
        <w:rPr>
          <w:rFonts w:eastAsia="Times New Roman"/>
          <w:kern w:val="0"/>
        </w:rPr>
      </w:pPr>
      <w:r>
        <w:rPr>
          <w:rFonts w:eastAsia="Times New Roman"/>
          <w:kern w:val="0"/>
        </w:rPr>
        <w:t>Si fa presente che per l’espletamento di quanto previsto nel presente capitolato speciale di gara, le Ditte Concorrenti (così come il futuro Appaltatore) potranno utilizzare le informazioni contenute nel presente capitolato speciale di gara o nei suoi documenti allegati o integranti. L’Azienda USL 7 di Siena e la Società Consortile Energia Toscana non sono quindi tenute, né in fase di gara, né durante l’espletamento del servizio, a fornire ulteriori informazioni o materiale rispetto a quanto fornito con il presente capitolato speciale di gara e i suoi documenti allegati e integranti.</w:t>
      </w:r>
    </w:p>
    <w:p w:rsidR="00BC1798" w:rsidRPr="002B5DCF" w:rsidRDefault="00BC1798" w:rsidP="00BC1B6B">
      <w:pPr>
        <w:widowControl/>
        <w:suppressAutoHyphens w:val="0"/>
        <w:autoSpaceDE w:val="0"/>
        <w:autoSpaceDN w:val="0"/>
        <w:adjustRightInd w:val="0"/>
        <w:spacing w:line="276" w:lineRule="auto"/>
        <w:jc w:val="both"/>
        <w:rPr>
          <w:rFonts w:eastAsia="Times New Roman"/>
          <w:kern w:val="0"/>
          <w:u w:val="single"/>
        </w:rPr>
      </w:pPr>
      <w:r>
        <w:rPr>
          <w:rFonts w:eastAsia="Times New Roman"/>
          <w:kern w:val="0"/>
        </w:rPr>
        <w:t xml:space="preserve">Si precisa che qualunque importo citato nel presente capitolato speciale di gara e in ogni altro documento di gara è da intendersi I.V.A. esclusa, </w:t>
      </w:r>
      <w:r w:rsidRPr="002B5DCF">
        <w:rPr>
          <w:rFonts w:eastAsia="Times New Roman"/>
          <w:kern w:val="0"/>
          <w:u w:val="single"/>
        </w:rPr>
        <w:t>analogamente dovranno essere effettuate IVA esclusa le relative offerte economiche.</w:t>
      </w: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3E1983">
      <w:pPr>
        <w:widowControl/>
        <w:suppressAutoHyphens w:val="0"/>
        <w:autoSpaceDE w:val="0"/>
        <w:autoSpaceDN w:val="0"/>
        <w:adjustRightInd w:val="0"/>
        <w:rPr>
          <w:rFonts w:eastAsia="Times New Roman"/>
          <w:kern w:val="0"/>
        </w:rPr>
      </w:pPr>
    </w:p>
    <w:p w:rsidR="00BC1798" w:rsidRDefault="00BC1798" w:rsidP="00DF7BA4">
      <w:pPr>
        <w:pStyle w:val="TitoloCSP"/>
        <w:spacing w:line="276" w:lineRule="auto"/>
        <w:outlineLvl w:val="0"/>
      </w:pPr>
      <w:bookmarkStart w:id="1" w:name="_Toc351474977"/>
      <w:r>
        <w:t>2. DEFINIZIONI</w:t>
      </w:r>
      <w:bookmarkEnd w:id="1"/>
    </w:p>
    <w:p w:rsidR="00BC1798" w:rsidRDefault="00BC1798" w:rsidP="00BC1B6B">
      <w:pPr>
        <w:widowControl/>
        <w:suppressAutoHyphens w:val="0"/>
        <w:autoSpaceDE w:val="0"/>
        <w:autoSpaceDN w:val="0"/>
        <w:adjustRightInd w:val="0"/>
        <w:spacing w:line="276" w:lineRule="auto"/>
        <w:rPr>
          <w:rFonts w:eastAsia="Times New Roman"/>
          <w:kern w:val="0"/>
        </w:rPr>
      </w:pPr>
    </w:p>
    <w:p w:rsidR="00BC1798" w:rsidRDefault="00BC1798" w:rsidP="00BF3795">
      <w:pPr>
        <w:widowControl/>
        <w:suppressAutoHyphens w:val="0"/>
        <w:autoSpaceDE w:val="0"/>
        <w:autoSpaceDN w:val="0"/>
        <w:adjustRightInd w:val="0"/>
        <w:spacing w:line="276" w:lineRule="auto"/>
        <w:jc w:val="both"/>
        <w:rPr>
          <w:rFonts w:eastAsia="Times New Roman"/>
          <w:kern w:val="0"/>
        </w:rPr>
      </w:pPr>
      <w:r>
        <w:rPr>
          <w:rFonts w:eastAsia="Times New Roman"/>
          <w:kern w:val="0"/>
        </w:rPr>
        <w:t>Ai fini del presente capitolato speciale di gara, ove non meglio precisato, valgono le seguenti definizioni:</w:t>
      </w:r>
    </w:p>
    <w:p w:rsidR="00BC1798" w:rsidRDefault="00BC1798" w:rsidP="00BF3795">
      <w:pPr>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t xml:space="preserve">EFFICIENZA ENERGETICA </w:t>
      </w:r>
    </w:p>
    <w:p w:rsidR="00BC1798" w:rsidRPr="00650CAD" w:rsidRDefault="00BC1798" w:rsidP="00293F11">
      <w:pPr>
        <w:widowControl/>
        <w:suppressAutoHyphens w:val="0"/>
        <w:autoSpaceDE w:val="0"/>
        <w:autoSpaceDN w:val="0"/>
        <w:adjustRightInd w:val="0"/>
        <w:ind w:left="360"/>
        <w:rPr>
          <w:rFonts w:eastAsia="Times New Roman"/>
          <w:kern w:val="0"/>
        </w:rPr>
      </w:pPr>
    </w:p>
    <w:p w:rsidR="00BC1798" w:rsidRDefault="00BC1798" w:rsidP="00293F11">
      <w:pPr>
        <w:jc w:val="both"/>
        <w:rPr>
          <w:rFonts w:eastAsia="Times New Roman"/>
          <w:kern w:val="0"/>
        </w:rPr>
      </w:pPr>
      <w:r w:rsidRPr="00293F11">
        <w:rPr>
          <w:rFonts w:eastAsia="Times New Roman"/>
          <w:kern w:val="0"/>
        </w:rPr>
        <w:t>il rapporto tra i risultati in termini di rendimento, servizi, merci o energia, da intendersi come prestazione fornita, e l'immissione di energia;</w:t>
      </w:r>
    </w:p>
    <w:p w:rsidR="00BC1798" w:rsidRPr="00650CAD" w:rsidRDefault="00BC1798" w:rsidP="00293F11">
      <w:pPr>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t xml:space="preserve">MIGLIORAMENTO DELL’EFFICIENZA ENERGETICA </w:t>
      </w:r>
    </w:p>
    <w:p w:rsidR="00BC1798" w:rsidRPr="00293F11" w:rsidRDefault="00BC1798" w:rsidP="00293F11">
      <w:pPr>
        <w:widowControl/>
        <w:suppressAutoHyphens w:val="0"/>
        <w:autoSpaceDE w:val="0"/>
        <w:autoSpaceDN w:val="0"/>
        <w:adjustRightInd w:val="0"/>
        <w:ind w:left="360"/>
        <w:rPr>
          <w:rFonts w:eastAsia="Times New Roman"/>
          <w:kern w:val="0"/>
        </w:rPr>
      </w:pPr>
    </w:p>
    <w:p w:rsidR="00BC1798" w:rsidRDefault="00BC1798" w:rsidP="00293F11">
      <w:pPr>
        <w:jc w:val="both"/>
        <w:rPr>
          <w:rFonts w:eastAsia="Times New Roman"/>
          <w:kern w:val="0"/>
        </w:rPr>
      </w:pPr>
      <w:r w:rsidRPr="00293F11">
        <w:rPr>
          <w:rFonts w:eastAsia="Times New Roman"/>
          <w:kern w:val="0"/>
        </w:rPr>
        <w:t>un incremento dell'efficienza degli usi finali dell'energia, risultante da cambiamenti tecnologici, comportamentali o economici;</w:t>
      </w:r>
    </w:p>
    <w:p w:rsidR="00BC1798" w:rsidRPr="00650CAD" w:rsidRDefault="00BC1798" w:rsidP="00293F11">
      <w:pPr>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t>RISPARMIO ENERGETICO</w:t>
      </w:r>
    </w:p>
    <w:p w:rsidR="00BC1798" w:rsidRPr="00650CAD" w:rsidRDefault="00BC1798" w:rsidP="00293F11">
      <w:pPr>
        <w:widowControl/>
        <w:suppressAutoHyphens w:val="0"/>
        <w:autoSpaceDE w:val="0"/>
        <w:autoSpaceDN w:val="0"/>
        <w:adjustRightInd w:val="0"/>
        <w:ind w:left="360"/>
        <w:rPr>
          <w:rFonts w:eastAsia="Times New Roman"/>
          <w:kern w:val="0"/>
        </w:rPr>
      </w:pPr>
    </w:p>
    <w:p w:rsidR="00BC1798" w:rsidRDefault="00BC1798" w:rsidP="00293F11">
      <w:pPr>
        <w:jc w:val="both"/>
        <w:rPr>
          <w:rFonts w:eastAsia="Times New Roman"/>
          <w:kern w:val="0"/>
        </w:rPr>
      </w:pPr>
      <w:r>
        <w:rPr>
          <w:rFonts w:eastAsia="Times New Roman"/>
          <w:kern w:val="0"/>
        </w:rPr>
        <w:t xml:space="preserve"> la quantità</w:t>
      </w:r>
      <w:r w:rsidRPr="00293F11">
        <w:rPr>
          <w:rFonts w:eastAsia="Times New Roman"/>
          <w:kern w:val="0"/>
        </w:rPr>
        <w:t xml:space="preserve"> di energia risparmiata, determinata mediante una misurazione o una stima del consumo prima e </w:t>
      </w:r>
      <w:r>
        <w:rPr>
          <w:rFonts w:eastAsia="Times New Roman"/>
          <w:kern w:val="0"/>
        </w:rPr>
        <w:t>dopo l'attuazione di una o più</w:t>
      </w:r>
      <w:r w:rsidRPr="00293F11">
        <w:rPr>
          <w:rFonts w:eastAsia="Times New Roman"/>
          <w:kern w:val="0"/>
        </w:rPr>
        <w:t xml:space="preserve"> misure di miglioramento dell'efficienza energetica, assicurando nel contempo la normalizzazione delle condizioni esterne che influiscono sul consumo energetico;</w:t>
      </w:r>
    </w:p>
    <w:p w:rsidR="00BC1798" w:rsidRPr="00650CAD" w:rsidRDefault="00BC1798" w:rsidP="00293F11">
      <w:pPr>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t>MISURA  DI MIGLIORAMENTO DELL’EFFICIENZA ENERGETICA</w:t>
      </w:r>
    </w:p>
    <w:p w:rsidR="00BC1798" w:rsidRDefault="00BC1798" w:rsidP="00293F11">
      <w:pPr>
        <w:jc w:val="both"/>
        <w:rPr>
          <w:rFonts w:eastAsia="Times New Roman"/>
          <w:kern w:val="0"/>
        </w:rPr>
      </w:pPr>
      <w:r>
        <w:br/>
      </w:r>
      <w:r w:rsidRPr="00293F11">
        <w:rPr>
          <w:rFonts w:eastAsia="Times New Roman"/>
          <w:kern w:val="0"/>
        </w:rPr>
        <w:t>qualsiasi azione che di norma si traduce in miglioramenti dell'efficienza energetica verificabili e misurabili o stimabili;</w:t>
      </w:r>
    </w:p>
    <w:p w:rsidR="00BC1798" w:rsidRPr="00650CAD" w:rsidRDefault="00BC1798" w:rsidP="00293F11">
      <w:pPr>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t>ESCO</w:t>
      </w:r>
    </w:p>
    <w:p w:rsidR="00BC1798" w:rsidRPr="00650CAD" w:rsidRDefault="00BC1798" w:rsidP="00293F11">
      <w:pPr>
        <w:widowControl/>
        <w:suppressAutoHyphens w:val="0"/>
        <w:autoSpaceDE w:val="0"/>
        <w:autoSpaceDN w:val="0"/>
        <w:adjustRightInd w:val="0"/>
        <w:ind w:left="360"/>
        <w:rPr>
          <w:rFonts w:eastAsia="Times New Roman"/>
          <w:kern w:val="0"/>
        </w:rPr>
      </w:pPr>
    </w:p>
    <w:p w:rsidR="00BC1798" w:rsidRDefault="00BC1798" w:rsidP="00293F11">
      <w:pPr>
        <w:jc w:val="both"/>
        <w:rPr>
          <w:rFonts w:eastAsia="Times New Roman"/>
          <w:kern w:val="0"/>
        </w:rPr>
      </w:pPr>
      <w:r w:rsidRPr="00293F11">
        <w:rPr>
          <w:rFonts w:eastAsia="Times New Roman"/>
          <w:kern w:val="0"/>
        </w:rPr>
        <w:t xml:space="preserve">persona fisica o giuridica che fornisce servizi energetici ovvero altre misure di miglioramento dell'efficienza energetica nelle installazioni </w:t>
      </w:r>
      <w:r>
        <w:rPr>
          <w:rFonts w:eastAsia="Times New Roman"/>
          <w:kern w:val="0"/>
        </w:rPr>
        <w:t>o nei locali dell'utente e, ciò</w:t>
      </w:r>
      <w:r w:rsidRPr="00293F11">
        <w:rPr>
          <w:rFonts w:eastAsia="Times New Roman"/>
          <w:kern w:val="0"/>
        </w:rPr>
        <w:t xml:space="preserve"> facendo, accetta un certo margine di rischio finanziario. Il pagamento dei servizi forniti si basa, totalmente o parzialmente, sul miglioramento dell'efficienza energetica conseguito e sul raggiungimento degli altri criteri di rendimento stabiliti;</w:t>
      </w:r>
    </w:p>
    <w:p w:rsidR="00BC1798" w:rsidRPr="00650CAD" w:rsidRDefault="00BC1798" w:rsidP="00293F11">
      <w:pPr>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t>CONTRATTO DI RENDIMENTO ENERGETICO</w:t>
      </w:r>
    </w:p>
    <w:p w:rsidR="00BC1798" w:rsidRPr="00293F11" w:rsidRDefault="00BC1798" w:rsidP="00293F11">
      <w:pPr>
        <w:widowControl/>
        <w:suppressAutoHyphens w:val="0"/>
        <w:autoSpaceDE w:val="0"/>
        <w:autoSpaceDN w:val="0"/>
        <w:adjustRightInd w:val="0"/>
        <w:ind w:left="360"/>
        <w:rPr>
          <w:rFonts w:eastAsia="Times New Roman"/>
          <w:kern w:val="0"/>
        </w:rPr>
      </w:pPr>
    </w:p>
    <w:p w:rsidR="00BC1798" w:rsidRDefault="00BC1798" w:rsidP="00293F11">
      <w:pPr>
        <w:jc w:val="both"/>
        <w:rPr>
          <w:rFonts w:eastAsia="Times New Roman"/>
          <w:kern w:val="0"/>
        </w:rPr>
      </w:pPr>
      <w:r w:rsidRPr="00293F11">
        <w:rPr>
          <w:rFonts w:eastAsia="Times New Roman"/>
          <w:kern w:val="0"/>
        </w:rPr>
        <w:t>accordo contrattuale tra il beneficiario e il fornitore riguardante una misura di miglioramento dell'efficienza energetica, in cui i pagamenti a fronte degli investimenti in siffatta misura sono effettuati in funzione del livello di miglioramento dell'efficienza energetica stabilito contrattualmente;</w:t>
      </w:r>
    </w:p>
    <w:p w:rsidR="00BC1798" w:rsidRPr="00650CAD" w:rsidRDefault="00BC1798" w:rsidP="00293F11">
      <w:pPr>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t>FINANZIAMENTO TRAMITE TERZI</w:t>
      </w:r>
    </w:p>
    <w:p w:rsidR="00BC1798" w:rsidRPr="00293F11" w:rsidRDefault="00BC1798" w:rsidP="00293F11">
      <w:pPr>
        <w:widowControl/>
        <w:suppressAutoHyphens w:val="0"/>
        <w:autoSpaceDE w:val="0"/>
        <w:autoSpaceDN w:val="0"/>
        <w:adjustRightInd w:val="0"/>
        <w:ind w:left="360"/>
        <w:rPr>
          <w:rFonts w:eastAsia="Times New Roman"/>
          <w:kern w:val="0"/>
        </w:rPr>
      </w:pPr>
    </w:p>
    <w:p w:rsidR="00BC1798" w:rsidRDefault="00BC1798" w:rsidP="00293F11">
      <w:pPr>
        <w:jc w:val="both"/>
        <w:rPr>
          <w:rFonts w:eastAsia="Times New Roman"/>
          <w:kern w:val="0"/>
        </w:rPr>
      </w:pPr>
      <w:r w:rsidRPr="00293F11">
        <w:rPr>
          <w:rFonts w:eastAsia="Times New Roman"/>
          <w:kern w:val="0"/>
        </w:rPr>
        <w:t xml:space="preserve">accordo contrattuale che comprende un terzo, oltre al fornitore di energia e al beneficiario della misura di miglioramento dell'efficienza energetica, che fornisce i capitali per tale misura e addebita al beneficiario un canone pari a una parte del risparmio energetico conseguito avvalendosi della </w:t>
      </w:r>
      <w:r>
        <w:rPr>
          <w:rFonts w:eastAsia="Times New Roman"/>
          <w:kern w:val="0"/>
        </w:rPr>
        <w:t>misura stessa. Il terzo può</w:t>
      </w:r>
      <w:r w:rsidRPr="00293F11">
        <w:rPr>
          <w:rFonts w:eastAsia="Times New Roman"/>
          <w:kern w:val="0"/>
        </w:rPr>
        <w:t xml:space="preserve"> essere una ESCO;</w:t>
      </w:r>
    </w:p>
    <w:p w:rsidR="00BC1798" w:rsidRPr="00650CAD" w:rsidRDefault="00BC1798" w:rsidP="00293F11">
      <w:pPr>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t>DIAGNOSI ENERGETICA</w:t>
      </w:r>
    </w:p>
    <w:p w:rsidR="00BC1798" w:rsidRPr="00650CAD" w:rsidRDefault="00BC1798" w:rsidP="00293F11">
      <w:pPr>
        <w:widowControl/>
        <w:suppressAutoHyphens w:val="0"/>
        <w:autoSpaceDE w:val="0"/>
        <w:autoSpaceDN w:val="0"/>
        <w:adjustRightInd w:val="0"/>
        <w:ind w:left="360"/>
        <w:rPr>
          <w:rFonts w:eastAsia="Times New Roman"/>
          <w:kern w:val="0"/>
        </w:rPr>
      </w:pPr>
    </w:p>
    <w:p w:rsidR="00BC1798" w:rsidRPr="00650CAD" w:rsidRDefault="00BC1798" w:rsidP="00293F11">
      <w:pPr>
        <w:jc w:val="both"/>
        <w:rPr>
          <w:rFonts w:eastAsia="Times New Roman"/>
          <w:kern w:val="0"/>
        </w:rPr>
      </w:pPr>
      <w:r w:rsidRPr="00293F11">
        <w:rPr>
          <w:rFonts w:eastAsia="Times New Roman"/>
          <w:kern w:val="0"/>
        </w:rPr>
        <w:t>procedura sistematica volta a fornire un'adeguata conoscenza del profilo di consumo energetico di un edificio o gru</w:t>
      </w:r>
      <w:r>
        <w:rPr>
          <w:rFonts w:eastAsia="Times New Roman"/>
          <w:kern w:val="0"/>
        </w:rPr>
        <w:t>ppo di edifici, di una attività</w:t>
      </w:r>
      <w:r w:rsidRPr="00293F11">
        <w:rPr>
          <w:rFonts w:eastAsia="Times New Roman"/>
          <w:kern w:val="0"/>
        </w:rPr>
        <w:t xml:space="preserve"> o impianto industriale o di servizi pubblici o privati, ad individuare e quantificare le </w:t>
      </w:r>
      <w:r>
        <w:rPr>
          <w:rFonts w:eastAsia="Times New Roman"/>
          <w:kern w:val="0"/>
        </w:rPr>
        <w:t>opportunità</w:t>
      </w:r>
      <w:r w:rsidRPr="00293F11">
        <w:rPr>
          <w:rFonts w:eastAsia="Times New Roman"/>
          <w:kern w:val="0"/>
        </w:rPr>
        <w:t xml:space="preserve"> di risparmio energetico sotto il profilo costi-benefici e riferire in merito ai risultati;</w:t>
      </w:r>
    </w:p>
    <w:p w:rsidR="00BC1798" w:rsidRDefault="00BC1798" w:rsidP="00650CAD">
      <w:pPr>
        <w:widowControl/>
        <w:suppressAutoHyphens w:val="0"/>
        <w:autoSpaceDE w:val="0"/>
        <w:autoSpaceDN w:val="0"/>
        <w:adjustRightInd w:val="0"/>
        <w:ind w:left="360"/>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537DBD">
        <w:t>SERVIZIO ENERGETICO</w:t>
      </w:r>
    </w:p>
    <w:p w:rsidR="00BC1798" w:rsidRDefault="00BC1798" w:rsidP="00CD380A">
      <w:pPr>
        <w:widowControl/>
        <w:suppressAutoHyphens w:val="0"/>
        <w:autoSpaceDE w:val="0"/>
        <w:autoSpaceDN w:val="0"/>
        <w:adjustRightInd w:val="0"/>
        <w:ind w:left="360"/>
        <w:rPr>
          <w:rFonts w:eastAsia="Times New Roman"/>
          <w:kern w:val="0"/>
        </w:rPr>
      </w:pPr>
    </w:p>
    <w:p w:rsidR="00BC1798" w:rsidRDefault="00BC1798" w:rsidP="00CD380A">
      <w:pPr>
        <w:jc w:val="both"/>
        <w:rPr>
          <w:rFonts w:eastAsia="Times New Roman"/>
          <w:kern w:val="0"/>
        </w:rPr>
      </w:pPr>
      <w:r w:rsidRPr="008A3B37">
        <w:rPr>
          <w:rFonts w:eastAsia="Times New Roman"/>
          <w:kern w:val="0"/>
        </w:rPr>
        <w:t>la pres</w:t>
      </w:r>
      <w:r>
        <w:rPr>
          <w:rFonts w:eastAsia="Times New Roman"/>
          <w:kern w:val="0"/>
        </w:rPr>
        <w:t xml:space="preserve">tazione materiale, l'utilità o </w:t>
      </w:r>
      <w:r w:rsidRPr="008A3B37">
        <w:rPr>
          <w:rFonts w:eastAsia="Times New Roman"/>
          <w:kern w:val="0"/>
        </w:rPr>
        <w:t>il vantaggio derivante dalla combina</w:t>
      </w:r>
      <w:r>
        <w:rPr>
          <w:rFonts w:eastAsia="Times New Roman"/>
          <w:kern w:val="0"/>
        </w:rPr>
        <w:t xml:space="preserve">zione di energia con tecnologie </w:t>
      </w:r>
      <w:r w:rsidRPr="008A3B37">
        <w:rPr>
          <w:rFonts w:eastAsia="Times New Roman"/>
          <w:kern w:val="0"/>
        </w:rPr>
        <w:t>ovvero con operazioni che utilizza</w:t>
      </w:r>
      <w:r>
        <w:rPr>
          <w:rFonts w:eastAsia="Times New Roman"/>
          <w:kern w:val="0"/>
        </w:rPr>
        <w:t>no efficacemente l'energia, che possono includere le attività</w:t>
      </w:r>
      <w:r w:rsidRPr="008A3B37">
        <w:rPr>
          <w:rFonts w:eastAsia="Times New Roman"/>
          <w:kern w:val="0"/>
        </w:rPr>
        <w:t xml:space="preserve"> di</w:t>
      </w:r>
      <w:r>
        <w:rPr>
          <w:rFonts w:eastAsia="Times New Roman"/>
          <w:kern w:val="0"/>
        </w:rPr>
        <w:t xml:space="preserve"> gestione, di manutenzione e di </w:t>
      </w:r>
      <w:r w:rsidRPr="008A3B37">
        <w:rPr>
          <w:rFonts w:eastAsia="Times New Roman"/>
          <w:kern w:val="0"/>
        </w:rPr>
        <w:t>controllo necessarie alla prestazione</w:t>
      </w:r>
      <w:r>
        <w:rPr>
          <w:rFonts w:eastAsia="Times New Roman"/>
          <w:kern w:val="0"/>
        </w:rPr>
        <w:t xml:space="preserve"> del servizio, la cui fornitura </w:t>
      </w:r>
      <w:r w:rsidRPr="008A3B37">
        <w:rPr>
          <w:rFonts w:eastAsia="Times New Roman"/>
          <w:kern w:val="0"/>
        </w:rPr>
        <w:t>e' effettuata sulla base di un contrat</w:t>
      </w:r>
      <w:r>
        <w:rPr>
          <w:rFonts w:eastAsia="Times New Roman"/>
          <w:kern w:val="0"/>
        </w:rPr>
        <w:t xml:space="preserve">to e che in circostanze normali </w:t>
      </w:r>
      <w:r w:rsidRPr="008A3B37">
        <w:rPr>
          <w:rFonts w:eastAsia="Times New Roman"/>
          <w:kern w:val="0"/>
        </w:rPr>
        <w:t>ha dimostrato di portare a miglioramen</w:t>
      </w:r>
      <w:r>
        <w:rPr>
          <w:rFonts w:eastAsia="Times New Roman"/>
          <w:kern w:val="0"/>
        </w:rPr>
        <w:t xml:space="preserve">ti dell'efficienza energetica e </w:t>
      </w:r>
      <w:r w:rsidRPr="008A3B37">
        <w:rPr>
          <w:rFonts w:eastAsia="Times New Roman"/>
          <w:kern w:val="0"/>
        </w:rPr>
        <w:t>a risparmi energetici primari verificabili e misurabili o stimabili;</w:t>
      </w:r>
    </w:p>
    <w:p w:rsidR="00BC1798" w:rsidRDefault="00BC1798" w:rsidP="00CD380A">
      <w:pPr>
        <w:widowControl/>
        <w:suppressAutoHyphens w:val="0"/>
        <w:autoSpaceDE w:val="0"/>
        <w:autoSpaceDN w:val="0"/>
        <w:adjustRightInd w:val="0"/>
        <w:ind w:left="360"/>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537DBD">
        <w:t>CERTIFICATO BIANCO</w:t>
      </w:r>
    </w:p>
    <w:p w:rsidR="00BC1798" w:rsidRDefault="00BC1798" w:rsidP="00650CAD">
      <w:pPr>
        <w:widowControl/>
        <w:suppressAutoHyphens w:val="0"/>
        <w:autoSpaceDE w:val="0"/>
        <w:autoSpaceDN w:val="0"/>
        <w:adjustRightInd w:val="0"/>
        <w:ind w:left="360"/>
        <w:rPr>
          <w:rFonts w:eastAsia="Times New Roman"/>
          <w:kern w:val="0"/>
        </w:rPr>
      </w:pPr>
    </w:p>
    <w:p w:rsidR="00BC1798" w:rsidRDefault="00BC1798" w:rsidP="00CD380A">
      <w:pPr>
        <w:jc w:val="both"/>
        <w:rPr>
          <w:rFonts w:eastAsia="Times New Roman"/>
          <w:kern w:val="0"/>
        </w:rPr>
      </w:pPr>
      <w:r w:rsidRPr="00CD380A">
        <w:rPr>
          <w:rFonts w:eastAsia="Times New Roman"/>
          <w:kern w:val="0"/>
        </w:rPr>
        <w:t>titolo di efficienza energetica attestante il conseguimento di risparmi di energia grazie a misure di miglioramento dell'efficienza energetica e utilizzabile ai fini dell'adempimento agli obblighi di cui all'articolo 9, comma 1, del decreto legislativo 16 marzo 1999, n. 79, e successive modificazioni, e all'articolo 16, comma 4, del decreto legislativo 23 maggio 2000,</w:t>
      </w:r>
      <w:r w:rsidRPr="00CD380A">
        <w:rPr>
          <w:rFonts w:eastAsia="Times New Roman"/>
          <w:kern w:val="0"/>
        </w:rPr>
        <w:br/>
        <w:t>n. 164</w:t>
      </w:r>
      <w:r>
        <w:rPr>
          <w:rFonts w:eastAsia="Times New Roman"/>
          <w:kern w:val="0"/>
        </w:rPr>
        <w:t xml:space="preserve"> e s.m.i.;</w:t>
      </w:r>
    </w:p>
    <w:p w:rsidR="00BC1798" w:rsidRPr="008A3B37" w:rsidRDefault="00BC1798" w:rsidP="008A3B37">
      <w:pPr>
        <w:widowControl/>
        <w:suppressAutoHyphens w:val="0"/>
        <w:autoSpaceDE w:val="0"/>
        <w:autoSpaceDN w:val="0"/>
        <w:adjustRightInd w:val="0"/>
        <w:ind w:left="360"/>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537DBD">
        <w:t>MANUTENZIONE ORDINARIA</w:t>
      </w:r>
    </w:p>
    <w:p w:rsidR="00BC1798" w:rsidRDefault="00BC1798" w:rsidP="00BC1B6B">
      <w:pPr>
        <w:widowControl/>
        <w:suppressAutoHyphens w:val="0"/>
        <w:autoSpaceDE w:val="0"/>
        <w:autoSpaceDN w:val="0"/>
        <w:adjustRightInd w:val="0"/>
        <w:ind w:left="360"/>
        <w:rPr>
          <w:rFonts w:eastAsia="Times New Roman"/>
          <w:kern w:val="0"/>
        </w:rPr>
      </w:pPr>
    </w:p>
    <w:p w:rsidR="00BC1798" w:rsidRDefault="00BC1798" w:rsidP="00896EF4">
      <w:pPr>
        <w:widowControl/>
        <w:suppressAutoHyphens w:val="0"/>
        <w:autoSpaceDE w:val="0"/>
        <w:autoSpaceDN w:val="0"/>
        <w:adjustRightInd w:val="0"/>
        <w:spacing w:line="276" w:lineRule="auto"/>
        <w:jc w:val="both"/>
        <w:rPr>
          <w:rFonts w:eastAsia="Times New Roman"/>
          <w:kern w:val="0"/>
        </w:rPr>
      </w:pPr>
      <w:r>
        <w:rPr>
          <w:rFonts w:eastAsia="Times New Roman"/>
          <w:kern w:val="0"/>
        </w:rPr>
        <w:t>Per manutenzione ordinaria s’intende l’insieme degli interventi finalizzati alla conduzione e gestione degli impianti in oggetto, volte a contenere il degrado a seguito di normale uso o a seguito di eventi accidentali, che si rendono necessari, ma che non modificano la struttura essenziale dell’impianto e la sua destinazione d’uso.</w:t>
      </w:r>
    </w:p>
    <w:p w:rsidR="00BC1798" w:rsidRDefault="00BC1798" w:rsidP="00896EF4">
      <w:pPr>
        <w:widowControl/>
        <w:suppressAutoHyphens w:val="0"/>
        <w:autoSpaceDE w:val="0"/>
        <w:autoSpaceDN w:val="0"/>
        <w:adjustRightInd w:val="0"/>
        <w:spacing w:line="276" w:lineRule="auto"/>
        <w:jc w:val="both"/>
        <w:rPr>
          <w:rFonts w:eastAsia="Times New Roman"/>
          <w:kern w:val="0"/>
        </w:rPr>
      </w:pPr>
      <w:r>
        <w:rPr>
          <w:rFonts w:eastAsia="Times New Roman"/>
          <w:kern w:val="0"/>
        </w:rPr>
        <w:t>Comprende:</w:t>
      </w:r>
    </w:p>
    <w:p w:rsidR="00BC1798" w:rsidRDefault="00BC1798" w:rsidP="00896EF4">
      <w:pPr>
        <w:widowControl/>
        <w:numPr>
          <w:ilvl w:val="0"/>
          <w:numId w:val="3"/>
        </w:numPr>
        <w:suppressAutoHyphens w:val="0"/>
        <w:autoSpaceDE w:val="0"/>
        <w:autoSpaceDN w:val="0"/>
        <w:adjustRightInd w:val="0"/>
        <w:spacing w:line="276" w:lineRule="auto"/>
        <w:jc w:val="both"/>
        <w:rPr>
          <w:rFonts w:eastAsia="Times New Roman"/>
          <w:kern w:val="0"/>
        </w:rPr>
      </w:pPr>
      <w:r w:rsidRPr="000B7ADD">
        <w:rPr>
          <w:rFonts w:eastAsia="Times New Roman"/>
          <w:kern w:val="0"/>
          <w:u w:val="single"/>
        </w:rPr>
        <w:t>La conduzione e gestione degli impianti oggetto dell’appalto</w:t>
      </w:r>
      <w:r>
        <w:rPr>
          <w:rFonts w:eastAsia="Times New Roman"/>
          <w:kern w:val="0"/>
        </w:rPr>
        <w:t xml:space="preserve">: </w:t>
      </w:r>
      <w:r>
        <w:t>L'esecuzione delle operazioni atte a garantire il corretto funzionamento di un impianto o di un suo componente e a mantenere lo stesso in condizioni di efficienza, fatta salva la normale usura e decadimento conseguenti al suo utilizzo e invecchiamento. Tali attività dovranno poter essere effettuate in loco con l'impiego di attrezzature e materiali di consumo di uso corrente o con strumenti ed attrezzature di corredo degli apparecchi, secondo le specifiche previste nei libretti d'uso e manutenzione degli apparecchi e componenti stessi. Sono compresi i soli ricambi specifici per i quali sia prevista la sostituzione periodica, quali lampade, accenditori, reattori, condensatori, fusibili, ecc.</w:t>
      </w:r>
    </w:p>
    <w:p w:rsidR="00BC1798" w:rsidRPr="000B7ADD" w:rsidRDefault="00BC1798" w:rsidP="000B7ADD">
      <w:pPr>
        <w:widowControl/>
        <w:numPr>
          <w:ilvl w:val="0"/>
          <w:numId w:val="3"/>
        </w:numPr>
        <w:suppressAutoHyphens w:val="0"/>
        <w:autoSpaceDE w:val="0"/>
        <w:autoSpaceDN w:val="0"/>
        <w:adjustRightInd w:val="0"/>
        <w:spacing w:line="276" w:lineRule="auto"/>
        <w:jc w:val="both"/>
        <w:rPr>
          <w:rFonts w:eastAsia="Times New Roman"/>
          <w:kern w:val="0"/>
        </w:rPr>
      </w:pPr>
      <w:r w:rsidRPr="000B7ADD">
        <w:rPr>
          <w:rFonts w:eastAsia="Times New Roman"/>
          <w:kern w:val="0"/>
          <w:u w:val="single"/>
        </w:rPr>
        <w:t>Gli interventi programmati di manutenzione a scadenza fissa</w:t>
      </w:r>
      <w:r>
        <w:rPr>
          <w:rFonts w:eastAsia="Times New Roman"/>
          <w:kern w:val="0"/>
        </w:rPr>
        <w:t>:</w:t>
      </w:r>
      <w:r w:rsidRPr="000B7ADD">
        <w:t xml:space="preserve"> </w:t>
      </w:r>
      <w:r>
        <w:t>L'esecuzione di operazioni di manutenzione volte a mantenere un adeguato livello di funzionalità e il rispetto delle condizioni di funzionamento progettuali, garantendo al tempo stesso la massima continuità di funzionamento di un apparecchio o di un impianto, limitando il verificarsi di situazioni di guasto, nonché l'insieme degli interventi per la sostituzione delle lampade e degli ausiliari elettrici in base alla loro durata di vita, compresa la pulizia degli apparecchi di illuminazione con esame a vista del loro stato di conservazione generale.</w:t>
      </w:r>
    </w:p>
    <w:p w:rsidR="00BC1798" w:rsidRPr="000B7ADD" w:rsidRDefault="00BC1798" w:rsidP="00896EF4">
      <w:pPr>
        <w:widowControl/>
        <w:numPr>
          <w:ilvl w:val="0"/>
          <w:numId w:val="3"/>
        </w:numPr>
        <w:suppressAutoHyphens w:val="0"/>
        <w:autoSpaceDE w:val="0"/>
        <w:autoSpaceDN w:val="0"/>
        <w:adjustRightInd w:val="0"/>
        <w:spacing w:line="276" w:lineRule="auto"/>
        <w:jc w:val="both"/>
        <w:rPr>
          <w:rFonts w:eastAsia="Times New Roman"/>
          <w:kern w:val="0"/>
        </w:rPr>
      </w:pPr>
      <w:r w:rsidRPr="000B7ADD">
        <w:rPr>
          <w:rFonts w:eastAsia="Times New Roman"/>
          <w:kern w:val="0"/>
          <w:u w:val="single"/>
        </w:rPr>
        <w:t>La manutenzione ordinaria riparativa a guasto:</w:t>
      </w:r>
      <w:r>
        <w:rPr>
          <w:rFonts w:eastAsia="Times New Roman"/>
          <w:kern w:val="0"/>
        </w:rPr>
        <w:t xml:space="preserve"> </w:t>
      </w:r>
      <w:r w:rsidRPr="000B7ADD">
        <w:rPr>
          <w:rFonts w:eastAsia="Times New Roman"/>
          <w:kern w:val="0"/>
        </w:rPr>
        <w:t>l’insieme degli interventi che ripristinano l'efficienza dopo la rottura imprevedibile di componenti e/o elementi tecnici; è da impiegarsi per guasti e rotture che sono difficile prevedere in anticipo o che sono causati da eventi incontrollabili, imprevedibili e per tutti quei componenti la cui avaria determina inconvenienti e disagi. Tali interventi rientrano nella manutenzione ordinaria se non modificano la struttura essenziale dell’impianto e la sua destinazione d’uso.</w:t>
      </w:r>
    </w:p>
    <w:p w:rsidR="00BC1798" w:rsidRDefault="00BC1798" w:rsidP="00896EF4">
      <w:pPr>
        <w:widowControl/>
        <w:suppressAutoHyphens w:val="0"/>
        <w:autoSpaceDE w:val="0"/>
        <w:autoSpaceDN w:val="0"/>
        <w:adjustRightInd w:val="0"/>
        <w:spacing w:line="276" w:lineRule="auto"/>
        <w:jc w:val="both"/>
        <w:rPr>
          <w:rFonts w:eastAsia="Times New Roman"/>
          <w:kern w:val="0"/>
        </w:rPr>
      </w:pPr>
    </w:p>
    <w:p w:rsidR="00BC1798" w:rsidRDefault="00BC1798" w:rsidP="00690026">
      <w:pPr>
        <w:widowControl/>
        <w:suppressAutoHyphens w:val="0"/>
        <w:autoSpaceDE w:val="0"/>
        <w:autoSpaceDN w:val="0"/>
        <w:adjustRightInd w:val="0"/>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537DBD">
        <w:t>MANUTENZIONE STRAORDINARIA</w:t>
      </w:r>
    </w:p>
    <w:p w:rsidR="00BC1798" w:rsidRDefault="00BC1798" w:rsidP="00896EF4">
      <w:pPr>
        <w:widowControl/>
        <w:suppressAutoHyphens w:val="0"/>
        <w:autoSpaceDE w:val="0"/>
        <w:autoSpaceDN w:val="0"/>
        <w:adjustRightInd w:val="0"/>
        <w:ind w:left="360"/>
        <w:rPr>
          <w:rFonts w:eastAsia="Times New Roman"/>
          <w:kern w:val="0"/>
        </w:rPr>
      </w:pPr>
    </w:p>
    <w:p w:rsidR="00BC1798" w:rsidRDefault="00BC1798" w:rsidP="00896EF4">
      <w:pPr>
        <w:widowControl/>
        <w:suppressAutoHyphens w:val="0"/>
        <w:autoSpaceDE w:val="0"/>
        <w:autoSpaceDN w:val="0"/>
        <w:adjustRightInd w:val="0"/>
        <w:spacing w:line="276" w:lineRule="auto"/>
        <w:jc w:val="both"/>
        <w:rPr>
          <w:rFonts w:eastAsia="Times New Roman"/>
          <w:kern w:val="0"/>
        </w:rPr>
      </w:pPr>
      <w:r>
        <w:rPr>
          <w:rFonts w:eastAsia="Times New Roman"/>
          <w:kern w:val="0"/>
        </w:rPr>
        <w:t>Per manutenzione straordinaria s’intendono tutti quegli interventi atti a ricondurre il funzionamento dell'impianto a quanto previsto dal progetto e/o dalla normativa vigente mediante il ricorso, in tutto o in parte, a mezzi, attrezzature, strumentazioni, riparazioni, ricambi di parti, ripristini, revisione o sostituzione di apparecchi o componenti dell'impianto elettrico e termico; ivi inclusi interventi di riparazione o sostituzione dei componenti dell’impianto non contemplati fra gli interventi di manutenzione ordinaria; tra i quali è possibile indicare, a titolo di esempio, la parziale sostituzione degli impianti esistenti, la modifica d’intere apparecchiature/dispositivi e di loro parti significative che si siano danneggiate irreparabilmente per usura, nonostante la corretta e completa esecuzione degli interventi di manutenzione ordinaria, o per guasto accidentale, nonché tutti gli interventi necessari per adeguamenti alle normative.</w:t>
      </w:r>
    </w:p>
    <w:p w:rsidR="00BC1798" w:rsidRDefault="00BC1798" w:rsidP="00690026">
      <w:pPr>
        <w:widowControl/>
        <w:suppressAutoHyphens w:val="0"/>
        <w:autoSpaceDE w:val="0"/>
        <w:autoSpaceDN w:val="0"/>
        <w:adjustRightInd w:val="0"/>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537DBD">
        <w:t>ADEGUAMENTO NORMATIVO</w:t>
      </w:r>
    </w:p>
    <w:p w:rsidR="00BC1798" w:rsidRDefault="00BC1798" w:rsidP="005D4F43">
      <w:pPr>
        <w:widowControl/>
        <w:suppressAutoHyphens w:val="0"/>
        <w:autoSpaceDE w:val="0"/>
        <w:autoSpaceDN w:val="0"/>
        <w:adjustRightInd w:val="0"/>
        <w:rPr>
          <w:rFonts w:eastAsia="Times New Roman"/>
          <w:kern w:val="0"/>
        </w:rPr>
      </w:pPr>
    </w:p>
    <w:p w:rsidR="00BC1798" w:rsidRDefault="00BC1798" w:rsidP="005D4F43">
      <w:pPr>
        <w:widowControl/>
        <w:suppressAutoHyphens w:val="0"/>
        <w:autoSpaceDE w:val="0"/>
        <w:autoSpaceDN w:val="0"/>
        <w:adjustRightInd w:val="0"/>
        <w:spacing w:line="276" w:lineRule="auto"/>
        <w:jc w:val="both"/>
        <w:rPr>
          <w:rFonts w:eastAsia="Times New Roman"/>
          <w:kern w:val="0"/>
        </w:rPr>
      </w:pPr>
      <w:r>
        <w:rPr>
          <w:rFonts w:eastAsia="Times New Roman"/>
          <w:kern w:val="0"/>
        </w:rPr>
        <w:t>L'insieme degli interventi, opere e quant’altro necessario a mettere e a tenere a norma gli impianti o</w:t>
      </w:r>
    </w:p>
    <w:p w:rsidR="00BC1798" w:rsidRDefault="00BC1798" w:rsidP="003D4B91">
      <w:pPr>
        <w:jc w:val="both"/>
      </w:pPr>
      <w:r>
        <w:rPr>
          <w:rFonts w:eastAsia="Times New Roman"/>
          <w:kern w:val="0"/>
        </w:rPr>
        <w:t>quant’altro in oggetto nel presente capitolato, ovvero a rendere gli stessi perfettamente conformi alle norme, alle fonti normative ed ai regolamenti, senza alterarne o alterandone solo in modo irrilevante le caratteristiche specifiche e funzionali.</w:t>
      </w:r>
      <w:r w:rsidRPr="009C7590">
        <w:t xml:space="preserve"> </w:t>
      </w:r>
    </w:p>
    <w:p w:rsidR="00BC1798" w:rsidRDefault="00BC1798" w:rsidP="005D4F43">
      <w:pPr>
        <w:widowControl/>
        <w:suppressAutoHyphens w:val="0"/>
        <w:autoSpaceDE w:val="0"/>
        <w:autoSpaceDN w:val="0"/>
        <w:adjustRightInd w:val="0"/>
        <w:spacing w:line="276" w:lineRule="auto"/>
        <w:jc w:val="both"/>
        <w:rPr>
          <w:rFonts w:eastAsia="Times New Roman"/>
          <w:kern w:val="0"/>
        </w:rPr>
      </w:pPr>
    </w:p>
    <w:p w:rsidR="00BC1798" w:rsidRDefault="00BC1798" w:rsidP="00690026">
      <w:pPr>
        <w:widowControl/>
        <w:suppressAutoHyphens w:val="0"/>
        <w:autoSpaceDE w:val="0"/>
        <w:autoSpaceDN w:val="0"/>
        <w:adjustRightInd w:val="0"/>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537DBD">
        <w:t>SERVIZIO DI REPERIBILITA’ E PRONTO INTERVENTO</w:t>
      </w:r>
    </w:p>
    <w:p w:rsidR="00BC1798" w:rsidRDefault="00BC1798" w:rsidP="005D4F43">
      <w:pPr>
        <w:widowControl/>
        <w:suppressAutoHyphens w:val="0"/>
        <w:autoSpaceDE w:val="0"/>
        <w:autoSpaceDN w:val="0"/>
        <w:adjustRightInd w:val="0"/>
        <w:ind w:left="360"/>
        <w:rPr>
          <w:rFonts w:eastAsia="Times New Roman"/>
          <w:kern w:val="0"/>
        </w:rPr>
      </w:pPr>
    </w:p>
    <w:p w:rsidR="00BC1798" w:rsidRDefault="00BC1798" w:rsidP="005D4F43">
      <w:pPr>
        <w:widowControl/>
        <w:suppressAutoHyphens w:val="0"/>
        <w:autoSpaceDE w:val="0"/>
        <w:autoSpaceDN w:val="0"/>
        <w:adjustRightInd w:val="0"/>
        <w:spacing w:line="276" w:lineRule="auto"/>
        <w:jc w:val="both"/>
        <w:rPr>
          <w:rFonts w:eastAsia="Times New Roman"/>
          <w:kern w:val="0"/>
        </w:rPr>
      </w:pPr>
      <w:r>
        <w:rPr>
          <w:rFonts w:eastAsia="Times New Roman"/>
          <w:kern w:val="0"/>
        </w:rPr>
        <w:t>L’insieme di operazioni da attuare su ogni impianto, o quant’altro oggetto del presente capitolato, rese necessarie dall’insorgere di guasti, malfunzionamenti o variazioni dei parametri di esercizio degli impianti, sino alla rimozione della causa degli stessi, anche in casi di somma urgenza o emergenza.</w:t>
      </w:r>
    </w:p>
    <w:p w:rsidR="00BC1798" w:rsidRDefault="00BC1798" w:rsidP="005D4F43">
      <w:pPr>
        <w:widowControl/>
        <w:suppressAutoHyphens w:val="0"/>
        <w:autoSpaceDE w:val="0"/>
        <w:autoSpaceDN w:val="0"/>
        <w:adjustRightInd w:val="0"/>
        <w:spacing w:line="276" w:lineRule="auto"/>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537DBD">
        <w:t>PRODUZIONE COMBINATA DI ENERGIA E CALORE (Combined Heat and Power: CHP o Cogenerazione)</w:t>
      </w:r>
    </w:p>
    <w:p w:rsidR="00BC1798" w:rsidRPr="00061537" w:rsidRDefault="00BC1798" w:rsidP="003D4B91">
      <w:pPr>
        <w:widowControl/>
        <w:suppressAutoHyphens w:val="0"/>
        <w:autoSpaceDE w:val="0"/>
        <w:autoSpaceDN w:val="0"/>
        <w:adjustRightInd w:val="0"/>
        <w:ind w:left="360"/>
        <w:rPr>
          <w:rFonts w:eastAsia="Times New Roman"/>
          <w:kern w:val="0"/>
        </w:rPr>
      </w:pPr>
    </w:p>
    <w:p w:rsidR="00BC1798" w:rsidRDefault="00BC1798" w:rsidP="00DD30E1">
      <w:pPr>
        <w:widowControl/>
        <w:suppressAutoHyphens w:val="0"/>
        <w:autoSpaceDE w:val="0"/>
        <w:autoSpaceDN w:val="0"/>
        <w:adjustRightInd w:val="0"/>
        <w:spacing w:line="276" w:lineRule="auto"/>
        <w:jc w:val="both"/>
        <w:rPr>
          <w:rFonts w:eastAsia="Times New Roman"/>
          <w:kern w:val="0"/>
        </w:rPr>
      </w:pPr>
      <w:r w:rsidRPr="00DD30E1">
        <w:rPr>
          <w:rFonts w:eastAsia="Times New Roman"/>
          <w:kern w:val="0"/>
        </w:rPr>
        <w:t>è la produzione simultanea di energia elettrica/meccanica e calore utile nella medesima unità secondo le regole dettate dalla Direttiva 2004/8/EC</w:t>
      </w:r>
      <w:r>
        <w:rPr>
          <w:rFonts w:eastAsia="Times New Roman"/>
          <w:kern w:val="0"/>
        </w:rPr>
        <w:t>.</w:t>
      </w:r>
    </w:p>
    <w:p w:rsidR="00BC1798" w:rsidRDefault="00BC1798" w:rsidP="00DD30E1">
      <w:pPr>
        <w:widowControl/>
        <w:suppressAutoHyphens w:val="0"/>
        <w:autoSpaceDE w:val="0"/>
        <w:autoSpaceDN w:val="0"/>
        <w:adjustRightInd w:val="0"/>
        <w:spacing w:line="276" w:lineRule="auto"/>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537DBD">
        <w:t xml:space="preserve"> IMPIANTO DI COGENERAZIONE </w:t>
      </w:r>
    </w:p>
    <w:p w:rsidR="00BC1798" w:rsidRDefault="00BC1798" w:rsidP="00061537">
      <w:pPr>
        <w:widowControl/>
        <w:suppressAutoHyphens w:val="0"/>
        <w:autoSpaceDE w:val="0"/>
        <w:autoSpaceDN w:val="0"/>
        <w:adjustRightInd w:val="0"/>
        <w:rPr>
          <w:rFonts w:eastAsia="Times New Roman"/>
          <w:kern w:val="0"/>
        </w:rPr>
      </w:pPr>
    </w:p>
    <w:p w:rsidR="00BC1798" w:rsidRDefault="00BC1798" w:rsidP="00DD30E1">
      <w:pPr>
        <w:widowControl/>
        <w:suppressAutoHyphens w:val="0"/>
        <w:autoSpaceDE w:val="0"/>
        <w:autoSpaceDN w:val="0"/>
        <w:adjustRightInd w:val="0"/>
        <w:spacing w:line="276" w:lineRule="auto"/>
        <w:jc w:val="both"/>
        <w:rPr>
          <w:rFonts w:eastAsia="Times New Roman"/>
          <w:kern w:val="0"/>
        </w:rPr>
      </w:pPr>
      <w:r w:rsidRPr="00061537">
        <w:rPr>
          <w:rFonts w:eastAsia="Times New Roman"/>
          <w:kern w:val="0"/>
        </w:rPr>
        <w:t>Impianto che produce simultaneamente energia elettrica/meccanica e calore utile. Impianto di produzione combinata di energia elettrica e calore che rispetta le condizioni della</w:t>
      </w:r>
      <w:r>
        <w:rPr>
          <w:rFonts w:eastAsia="Times New Roman"/>
          <w:kern w:val="0"/>
        </w:rPr>
        <w:t xml:space="preserve"> </w:t>
      </w:r>
      <w:r w:rsidRPr="00061537">
        <w:rPr>
          <w:rFonts w:eastAsia="Times New Roman"/>
          <w:kern w:val="0"/>
        </w:rPr>
        <w:t>Delibera dell’Autorità per l’Energia Elettrica e il Gas (AEEG) n°42/02 e s.m.i. e relativi allegati e</w:t>
      </w:r>
      <w:r>
        <w:rPr>
          <w:rFonts w:eastAsia="Times New Roman"/>
          <w:kern w:val="0"/>
        </w:rPr>
        <w:t xml:space="preserve"> </w:t>
      </w:r>
      <w:r w:rsidRPr="00061537">
        <w:rPr>
          <w:rFonts w:eastAsia="Times New Roman"/>
          <w:kern w:val="0"/>
        </w:rPr>
        <w:t>relazioni tecniche, alimentato a gas metano.</w:t>
      </w:r>
      <w:r>
        <w:rPr>
          <w:rFonts w:eastAsia="Times New Roman"/>
          <w:kern w:val="0"/>
        </w:rPr>
        <w:t xml:space="preserve"> </w:t>
      </w:r>
      <w:r w:rsidRPr="00DD30E1">
        <w:rPr>
          <w:rFonts w:eastAsia="Times New Roman"/>
          <w:kern w:val="0"/>
        </w:rPr>
        <w:t>L’impianto di cogenerazione può essere costituito da una o più unità di cogenerazione</w:t>
      </w:r>
      <w:r>
        <w:rPr>
          <w:rFonts w:eastAsia="Times New Roman"/>
          <w:kern w:val="0"/>
        </w:rPr>
        <w:t>.</w:t>
      </w:r>
    </w:p>
    <w:p w:rsidR="00BC1798" w:rsidRDefault="00BC1798" w:rsidP="00DD30E1">
      <w:pPr>
        <w:widowControl/>
        <w:suppressAutoHyphens w:val="0"/>
        <w:autoSpaceDE w:val="0"/>
        <w:autoSpaceDN w:val="0"/>
        <w:adjustRightInd w:val="0"/>
        <w:spacing w:line="276" w:lineRule="auto"/>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t>IMPIANTO  DI TRI</w:t>
      </w:r>
      <w:r w:rsidRPr="00537DBD">
        <w:t>GENERAZIONE</w:t>
      </w:r>
    </w:p>
    <w:p w:rsidR="00BC1798" w:rsidRDefault="00BC1798" w:rsidP="002E1B45">
      <w:pPr>
        <w:widowControl/>
        <w:suppressAutoHyphens w:val="0"/>
        <w:autoSpaceDE w:val="0"/>
        <w:autoSpaceDN w:val="0"/>
        <w:adjustRightInd w:val="0"/>
        <w:ind w:right="340"/>
      </w:pPr>
    </w:p>
    <w:p w:rsidR="00BC1798" w:rsidRPr="002E1B45" w:rsidRDefault="00BC1798" w:rsidP="002E1B45">
      <w:pPr>
        <w:widowControl/>
        <w:suppressAutoHyphens w:val="0"/>
        <w:autoSpaceDE w:val="0"/>
        <w:autoSpaceDN w:val="0"/>
        <w:adjustRightInd w:val="0"/>
        <w:spacing w:line="276" w:lineRule="auto"/>
        <w:jc w:val="both"/>
        <w:rPr>
          <w:rFonts w:eastAsia="Times New Roman"/>
          <w:kern w:val="0"/>
        </w:rPr>
      </w:pPr>
      <w:r w:rsidRPr="002E1B45">
        <w:rPr>
          <w:rFonts w:eastAsia="Times New Roman"/>
          <w:kern w:val="0"/>
        </w:rPr>
        <w:t xml:space="preserve">Impianto che abbina l’impianto di </w:t>
      </w:r>
      <w:r>
        <w:rPr>
          <w:rFonts w:eastAsia="Times New Roman"/>
          <w:kern w:val="0"/>
        </w:rPr>
        <w:t xml:space="preserve">cogenerazione </w:t>
      </w:r>
      <w:r w:rsidRPr="002E1B45">
        <w:rPr>
          <w:rFonts w:eastAsia="Times New Roman"/>
          <w:kern w:val="0"/>
        </w:rPr>
        <w:t>a gruppi frigo</w:t>
      </w:r>
      <w:r>
        <w:rPr>
          <w:rFonts w:eastAsia="Times New Roman"/>
          <w:kern w:val="0"/>
        </w:rPr>
        <w:t>riferi</w:t>
      </w:r>
      <w:r w:rsidRPr="002E1B45">
        <w:rPr>
          <w:rFonts w:eastAsia="Times New Roman"/>
          <w:kern w:val="0"/>
        </w:rPr>
        <w:t xml:space="preserve"> ad assorbimento</w:t>
      </w:r>
      <w:r>
        <w:rPr>
          <w:rFonts w:eastAsia="Times New Roman"/>
          <w:kern w:val="0"/>
        </w:rPr>
        <w:t>,</w:t>
      </w:r>
      <w:r w:rsidRPr="002E1B45">
        <w:rPr>
          <w:rFonts w:eastAsia="Times New Roman"/>
          <w:kern w:val="0"/>
        </w:rPr>
        <w:t xml:space="preserve"> per la produzione di energia frigorifera con il calore prodotto dal processo di cogenerazione. </w:t>
      </w:r>
    </w:p>
    <w:p w:rsidR="00BC1798" w:rsidRPr="002E1B45" w:rsidRDefault="00BC1798" w:rsidP="002E1B45">
      <w:pPr>
        <w:widowControl/>
        <w:suppressAutoHyphens w:val="0"/>
        <w:autoSpaceDE w:val="0"/>
        <w:autoSpaceDN w:val="0"/>
        <w:adjustRightInd w:val="0"/>
        <w:ind w:right="340"/>
      </w:pPr>
    </w:p>
    <w:p w:rsidR="00BC1798" w:rsidRPr="00DD30E1" w:rsidRDefault="00BC1798" w:rsidP="00DD30E1">
      <w:pPr>
        <w:widowControl/>
        <w:suppressAutoHyphens w:val="0"/>
        <w:autoSpaceDE w:val="0"/>
        <w:autoSpaceDN w:val="0"/>
        <w:adjustRightInd w:val="0"/>
        <w:spacing w:line="276" w:lineRule="auto"/>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537DBD">
        <w:t xml:space="preserve">UNITA’ DI COGENERAZIONE </w:t>
      </w:r>
    </w:p>
    <w:p w:rsidR="00BC1798" w:rsidRDefault="00BC1798" w:rsidP="00DD30E1">
      <w:pPr>
        <w:widowControl/>
        <w:suppressAutoHyphens w:val="0"/>
        <w:autoSpaceDE w:val="0"/>
        <w:autoSpaceDN w:val="0"/>
        <w:adjustRightInd w:val="0"/>
        <w:spacing w:line="276" w:lineRule="auto"/>
        <w:jc w:val="both"/>
        <w:rPr>
          <w:rFonts w:eastAsia="Times New Roman"/>
          <w:kern w:val="0"/>
        </w:rPr>
      </w:pPr>
    </w:p>
    <w:p w:rsidR="00BC1798" w:rsidRDefault="00BC1798" w:rsidP="00DD30E1">
      <w:pPr>
        <w:widowControl/>
        <w:suppressAutoHyphens w:val="0"/>
        <w:autoSpaceDE w:val="0"/>
        <w:autoSpaceDN w:val="0"/>
        <w:adjustRightInd w:val="0"/>
        <w:spacing w:line="276" w:lineRule="auto"/>
        <w:jc w:val="both"/>
        <w:rPr>
          <w:rFonts w:eastAsia="Times New Roman"/>
          <w:kern w:val="0"/>
        </w:rPr>
      </w:pPr>
      <w:r w:rsidRPr="00DD30E1">
        <w:rPr>
          <w:rFonts w:eastAsia="Times New Roman"/>
          <w:kern w:val="0"/>
        </w:rPr>
        <w:t>Unità di cogenerazione: parte di un impianto di cogenerazione la quale, in condizioni ordinarie di esercizio, funziona indipendentemente da ogni altra parte dell’impianto di cogenerazione stesso. Nel caso di unità di cogenerazione singola l’impianto di cogenerazione coincide con l’unità di cogenerazione.</w:t>
      </w:r>
    </w:p>
    <w:p w:rsidR="00BC1798" w:rsidRDefault="00BC1798" w:rsidP="00DD30E1">
      <w:pPr>
        <w:widowControl/>
        <w:suppressAutoHyphens w:val="0"/>
        <w:autoSpaceDE w:val="0"/>
        <w:autoSpaceDN w:val="0"/>
        <w:adjustRightInd w:val="0"/>
        <w:spacing w:line="276" w:lineRule="auto"/>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537DBD">
        <w:t>COGENERAZIONE  AD ALTO RENDIMENTO</w:t>
      </w:r>
    </w:p>
    <w:p w:rsidR="00BC1798" w:rsidRDefault="00BC1798" w:rsidP="00825560">
      <w:pPr>
        <w:widowControl/>
        <w:suppressAutoHyphens w:val="0"/>
        <w:autoSpaceDE w:val="0"/>
        <w:autoSpaceDN w:val="0"/>
        <w:adjustRightInd w:val="0"/>
        <w:spacing w:line="276" w:lineRule="auto"/>
        <w:jc w:val="both"/>
        <w:rPr>
          <w:rFonts w:eastAsia="Times New Roman"/>
          <w:kern w:val="0"/>
        </w:rPr>
      </w:pPr>
    </w:p>
    <w:p w:rsidR="00BC1798" w:rsidRDefault="00BC1798" w:rsidP="00825560">
      <w:pPr>
        <w:widowControl/>
        <w:suppressAutoHyphens w:val="0"/>
        <w:autoSpaceDE w:val="0"/>
        <w:autoSpaceDN w:val="0"/>
        <w:adjustRightInd w:val="0"/>
        <w:spacing w:line="276" w:lineRule="auto"/>
        <w:jc w:val="both"/>
        <w:rPr>
          <w:rFonts w:eastAsia="Times New Roman"/>
          <w:kern w:val="0"/>
        </w:rPr>
      </w:pPr>
      <w:r w:rsidRPr="00825560">
        <w:rPr>
          <w:rFonts w:eastAsia="Times New Roman"/>
          <w:kern w:val="0"/>
        </w:rPr>
        <w:t>Le unità di cogenerazione entrate in esercizio a decorrere</w:t>
      </w:r>
      <w:r>
        <w:rPr>
          <w:rFonts w:eastAsia="Times New Roman"/>
          <w:kern w:val="0"/>
        </w:rPr>
        <w:t xml:space="preserve"> d</w:t>
      </w:r>
      <w:r w:rsidRPr="00825560">
        <w:rPr>
          <w:rFonts w:eastAsia="Times New Roman"/>
          <w:kern w:val="0"/>
        </w:rPr>
        <w:t xml:space="preserve">al 1° gennaio 2011 sono considerate CAR, se rispondono </w:t>
      </w:r>
      <w:r>
        <w:rPr>
          <w:rFonts w:eastAsia="Times New Roman"/>
          <w:kern w:val="0"/>
        </w:rPr>
        <w:t xml:space="preserve">ai criteri indicati nel decreto </w:t>
      </w:r>
      <w:r w:rsidRPr="00825560">
        <w:rPr>
          <w:rFonts w:eastAsia="Times New Roman"/>
          <w:kern w:val="0"/>
        </w:rPr>
        <w:t>4 agosto 2011 del Minist</w:t>
      </w:r>
      <w:r>
        <w:rPr>
          <w:rFonts w:eastAsia="Times New Roman"/>
          <w:kern w:val="0"/>
        </w:rPr>
        <w:t xml:space="preserve">ro dello sviluppo economico, di </w:t>
      </w:r>
      <w:r w:rsidRPr="00825560">
        <w:rPr>
          <w:rFonts w:eastAsia="Times New Roman"/>
          <w:kern w:val="0"/>
        </w:rPr>
        <w:t>concerto con il Ministro d</w:t>
      </w:r>
      <w:r>
        <w:rPr>
          <w:rFonts w:eastAsia="Times New Roman"/>
          <w:kern w:val="0"/>
        </w:rPr>
        <w:t xml:space="preserve">ell’ambiente e della tutela del </w:t>
      </w:r>
      <w:r w:rsidRPr="00825560">
        <w:rPr>
          <w:rFonts w:eastAsia="Times New Roman"/>
          <w:kern w:val="0"/>
        </w:rPr>
        <w:t>territorio e del mare, ed annessi allegati</w:t>
      </w:r>
      <w:r>
        <w:rPr>
          <w:rFonts w:eastAsia="Times New Roman"/>
          <w:kern w:val="0"/>
        </w:rPr>
        <w:t>.</w:t>
      </w:r>
    </w:p>
    <w:p w:rsidR="00BC1798" w:rsidRDefault="00BC1798" w:rsidP="00ED2844">
      <w:pPr>
        <w:widowControl/>
        <w:suppressAutoHyphens w:val="0"/>
        <w:autoSpaceDE w:val="0"/>
        <w:autoSpaceDN w:val="0"/>
        <w:adjustRightInd w:val="0"/>
        <w:spacing w:line="276" w:lineRule="auto"/>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537DBD">
        <w:t>SISTEMI DI REFRIGERAZIONE</w:t>
      </w:r>
    </w:p>
    <w:p w:rsidR="00BC1798" w:rsidRDefault="00BC1798" w:rsidP="00ED2844">
      <w:pPr>
        <w:widowControl/>
        <w:suppressAutoHyphens w:val="0"/>
        <w:autoSpaceDE w:val="0"/>
        <w:autoSpaceDN w:val="0"/>
        <w:adjustRightInd w:val="0"/>
        <w:rPr>
          <w:rFonts w:eastAsia="Times New Roman"/>
          <w:kern w:val="0"/>
        </w:rPr>
      </w:pPr>
    </w:p>
    <w:p w:rsidR="00BC1798" w:rsidRDefault="00BC1798" w:rsidP="00ED2844">
      <w:pPr>
        <w:widowControl/>
        <w:suppressAutoHyphens w:val="0"/>
        <w:autoSpaceDE w:val="0"/>
        <w:autoSpaceDN w:val="0"/>
        <w:adjustRightInd w:val="0"/>
        <w:rPr>
          <w:rFonts w:eastAsia="Times New Roman"/>
          <w:kern w:val="0"/>
        </w:rPr>
      </w:pPr>
      <w:r>
        <w:rPr>
          <w:rFonts w:eastAsia="Times New Roman"/>
          <w:kern w:val="0"/>
        </w:rPr>
        <w:t>L</w:t>
      </w:r>
      <w:r w:rsidRPr="00ED2844">
        <w:rPr>
          <w:rFonts w:eastAsia="Times New Roman"/>
          <w:kern w:val="0"/>
        </w:rPr>
        <w:t>e macchine frigorifere e/o le pompe di calore che sfruttano l’energia</w:t>
      </w:r>
      <w:r>
        <w:rPr>
          <w:rFonts w:eastAsia="Times New Roman"/>
          <w:kern w:val="0"/>
        </w:rPr>
        <w:t xml:space="preserve"> </w:t>
      </w:r>
      <w:r w:rsidRPr="00ED2844">
        <w:rPr>
          <w:rFonts w:eastAsia="Times New Roman"/>
          <w:kern w:val="0"/>
        </w:rPr>
        <w:t>termica, elettrica e/o meccanica prodotta dalla cogenerazione.</w:t>
      </w:r>
    </w:p>
    <w:p w:rsidR="00BC1798" w:rsidRPr="00ED2844" w:rsidRDefault="00BC1798" w:rsidP="00ED2844">
      <w:pPr>
        <w:widowControl/>
        <w:suppressAutoHyphens w:val="0"/>
        <w:autoSpaceDE w:val="0"/>
        <w:autoSpaceDN w:val="0"/>
        <w:adjustRightInd w:val="0"/>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E24254">
        <w:t xml:space="preserve">SISTEMI DI CIRCOLAZIONE </w:t>
      </w:r>
    </w:p>
    <w:p w:rsidR="00BC1798" w:rsidRDefault="00BC1798" w:rsidP="00825560">
      <w:pPr>
        <w:widowControl/>
        <w:suppressAutoHyphens w:val="0"/>
        <w:autoSpaceDE w:val="0"/>
        <w:autoSpaceDN w:val="0"/>
        <w:adjustRightInd w:val="0"/>
        <w:ind w:left="360"/>
        <w:rPr>
          <w:rFonts w:eastAsia="Times New Roman"/>
          <w:kern w:val="0"/>
        </w:rPr>
      </w:pPr>
    </w:p>
    <w:p w:rsidR="00BC1798" w:rsidRPr="00ED2844" w:rsidRDefault="00BC1798" w:rsidP="00825560">
      <w:pPr>
        <w:widowControl/>
        <w:suppressAutoHyphens w:val="0"/>
        <w:autoSpaceDE w:val="0"/>
        <w:autoSpaceDN w:val="0"/>
        <w:adjustRightInd w:val="0"/>
        <w:rPr>
          <w:rFonts w:eastAsia="Times New Roman"/>
          <w:kern w:val="0"/>
        </w:rPr>
      </w:pPr>
      <w:r>
        <w:rPr>
          <w:rFonts w:eastAsia="Times New Roman"/>
          <w:kern w:val="0"/>
        </w:rPr>
        <w:t>L</w:t>
      </w:r>
      <w:r w:rsidRPr="00ED2844">
        <w:rPr>
          <w:rFonts w:eastAsia="Times New Roman"/>
          <w:kern w:val="0"/>
        </w:rPr>
        <w:t>e pompe e gli ausiliari asserviti alla circolazione dei fluidi termovettori.</w:t>
      </w:r>
    </w:p>
    <w:p w:rsidR="00BC1798" w:rsidRDefault="00BC1798" w:rsidP="00DD30E1">
      <w:pPr>
        <w:widowControl/>
        <w:suppressAutoHyphens w:val="0"/>
        <w:autoSpaceDE w:val="0"/>
        <w:autoSpaceDN w:val="0"/>
        <w:adjustRightInd w:val="0"/>
        <w:spacing w:line="276" w:lineRule="auto"/>
        <w:jc w:val="both"/>
        <w:rPr>
          <w:rFonts w:eastAsia="Times New Roman"/>
          <w:kern w:val="0"/>
        </w:rPr>
      </w:pPr>
    </w:p>
    <w:p w:rsidR="00BB02FE" w:rsidRDefault="00BC1798">
      <w:pPr>
        <w:widowControl/>
        <w:numPr>
          <w:ilvl w:val="0"/>
          <w:numId w:val="35"/>
        </w:numPr>
        <w:suppressAutoHyphens w:val="0"/>
        <w:autoSpaceDE w:val="0"/>
        <w:autoSpaceDN w:val="0"/>
        <w:adjustRightInd w:val="0"/>
        <w:ind w:left="357" w:right="340" w:hanging="357"/>
      </w:pPr>
      <w:r w:rsidRPr="00E24254">
        <w:t>FASCE DI CONSUMO.</w:t>
      </w:r>
    </w:p>
    <w:p w:rsidR="00BC1798" w:rsidRDefault="00BC1798" w:rsidP="003B57D9">
      <w:pPr>
        <w:jc w:val="both"/>
        <w:rPr>
          <w:b/>
        </w:rPr>
      </w:pPr>
    </w:p>
    <w:p w:rsidR="00BC1798" w:rsidRDefault="00BC1798" w:rsidP="003B57D9">
      <w:pPr>
        <w:widowControl/>
        <w:suppressAutoHyphens w:val="0"/>
        <w:autoSpaceDE w:val="0"/>
        <w:autoSpaceDN w:val="0"/>
        <w:adjustRightInd w:val="0"/>
        <w:spacing w:line="276" w:lineRule="auto"/>
        <w:jc w:val="both"/>
        <w:rPr>
          <w:rFonts w:eastAsia="Times New Roman"/>
          <w:kern w:val="0"/>
        </w:rPr>
      </w:pPr>
      <w:r>
        <w:rPr>
          <w:rFonts w:eastAsia="Times New Roman"/>
          <w:kern w:val="0"/>
        </w:rPr>
        <w:t>Le</w:t>
      </w:r>
      <w:r w:rsidRPr="0008231A">
        <w:rPr>
          <w:rFonts w:eastAsia="Times New Roman"/>
          <w:kern w:val="0"/>
        </w:rPr>
        <w:t xml:space="preserve"> tre fasce orarie definite con la deliberazione dell’Autorità 2 agosto 2006, n. 181/06</w:t>
      </w:r>
      <w:r>
        <w:rPr>
          <w:rFonts w:eastAsia="Times New Roman"/>
          <w:kern w:val="0"/>
        </w:rPr>
        <w:t xml:space="preserve"> e s.m.i.</w:t>
      </w:r>
      <w:r w:rsidRPr="0008231A">
        <w:rPr>
          <w:rFonts w:eastAsia="Times New Roman"/>
          <w:kern w:val="0"/>
        </w:rPr>
        <w:t>;</w:t>
      </w:r>
    </w:p>
    <w:p w:rsidR="00BC1798" w:rsidRPr="003B57D9" w:rsidRDefault="00BC1798" w:rsidP="003B57D9">
      <w:pPr>
        <w:widowControl/>
        <w:suppressAutoHyphens w:val="0"/>
        <w:autoSpaceDE w:val="0"/>
        <w:autoSpaceDN w:val="0"/>
        <w:adjustRightInd w:val="0"/>
        <w:spacing w:line="276" w:lineRule="auto"/>
        <w:jc w:val="both"/>
        <w:rPr>
          <w:rFonts w:eastAsia="Times New Roman"/>
          <w:kern w:val="0"/>
        </w:rPr>
      </w:pPr>
      <w:r>
        <w:rPr>
          <w:rFonts w:eastAsia="Times New Roman"/>
          <w:kern w:val="0"/>
        </w:rPr>
        <w:t>Attualmente diversificate, per l’energia elettrica, secondo:</w:t>
      </w:r>
    </w:p>
    <w:p w:rsidR="00BC1798" w:rsidRDefault="00BC1798" w:rsidP="00D41C70">
      <w:pPr>
        <w:widowControl/>
        <w:numPr>
          <w:ilvl w:val="0"/>
          <w:numId w:val="29"/>
        </w:numPr>
        <w:suppressAutoHyphens w:val="0"/>
        <w:autoSpaceDE w:val="0"/>
        <w:autoSpaceDN w:val="0"/>
        <w:adjustRightInd w:val="0"/>
        <w:spacing w:line="276" w:lineRule="auto"/>
        <w:jc w:val="both"/>
        <w:rPr>
          <w:rFonts w:eastAsia="Times New Roman"/>
          <w:kern w:val="0"/>
        </w:rPr>
      </w:pPr>
      <w:r w:rsidRPr="003B57D9">
        <w:rPr>
          <w:rFonts w:eastAsia="Times New Roman"/>
          <w:kern w:val="0"/>
        </w:rPr>
        <w:t>F1 sono le ore di punta:</w:t>
      </w:r>
      <w:r>
        <w:rPr>
          <w:rFonts w:eastAsia="Times New Roman"/>
          <w:kern w:val="0"/>
        </w:rPr>
        <w:t xml:space="preserve"> </w:t>
      </w:r>
      <w:r w:rsidRPr="003B57D9">
        <w:rPr>
          <w:rFonts w:eastAsia="Times New Roman"/>
          <w:kern w:val="0"/>
        </w:rPr>
        <w:t xml:space="preserve">8 - 19.00 dei giorni lunedì </w:t>
      </w:r>
      <w:r>
        <w:rPr>
          <w:rFonts w:eastAsia="Times New Roman"/>
          <w:kern w:val="0"/>
        </w:rPr>
        <w:t>–</w:t>
      </w:r>
      <w:r w:rsidRPr="003B57D9">
        <w:rPr>
          <w:rFonts w:eastAsia="Times New Roman"/>
          <w:kern w:val="0"/>
        </w:rPr>
        <w:t xml:space="preserve"> venerdì</w:t>
      </w:r>
      <w:r>
        <w:rPr>
          <w:rFonts w:eastAsia="Times New Roman"/>
          <w:kern w:val="0"/>
        </w:rPr>
        <w:t>;</w:t>
      </w:r>
    </w:p>
    <w:p w:rsidR="00BC1798" w:rsidRDefault="00BC1798" w:rsidP="00D41C70">
      <w:pPr>
        <w:widowControl/>
        <w:numPr>
          <w:ilvl w:val="0"/>
          <w:numId w:val="29"/>
        </w:numPr>
        <w:suppressAutoHyphens w:val="0"/>
        <w:autoSpaceDE w:val="0"/>
        <w:autoSpaceDN w:val="0"/>
        <w:adjustRightInd w:val="0"/>
        <w:spacing w:line="276" w:lineRule="auto"/>
        <w:jc w:val="both"/>
        <w:rPr>
          <w:rFonts w:eastAsia="Times New Roman"/>
          <w:kern w:val="0"/>
        </w:rPr>
      </w:pPr>
      <w:r w:rsidRPr="0008231A">
        <w:rPr>
          <w:rFonts w:eastAsia="Times New Roman"/>
          <w:kern w:val="0"/>
        </w:rPr>
        <w:t>F2 sono le ore intermedie:7-8 e 19-23 dei giorni lunedì-venerdì, 7-23 del sabato;</w:t>
      </w:r>
    </w:p>
    <w:p w:rsidR="00BC1798" w:rsidRPr="0008231A" w:rsidRDefault="00BC1798" w:rsidP="00D41C70">
      <w:pPr>
        <w:widowControl/>
        <w:numPr>
          <w:ilvl w:val="0"/>
          <w:numId w:val="29"/>
        </w:numPr>
        <w:suppressAutoHyphens w:val="0"/>
        <w:autoSpaceDE w:val="0"/>
        <w:autoSpaceDN w:val="0"/>
        <w:adjustRightInd w:val="0"/>
        <w:spacing w:line="276" w:lineRule="auto"/>
        <w:jc w:val="both"/>
        <w:rPr>
          <w:rFonts w:eastAsia="Times New Roman"/>
          <w:kern w:val="0"/>
        </w:rPr>
      </w:pPr>
      <w:r w:rsidRPr="0008231A">
        <w:rPr>
          <w:rFonts w:eastAsia="Times New Roman"/>
          <w:kern w:val="0"/>
        </w:rPr>
        <w:t xml:space="preserve">F3 sono le ore fuori punta: 00-7 e 23-24 dei giorni lunedì-sabato, </w:t>
      </w:r>
      <w:r>
        <w:rPr>
          <w:rFonts w:eastAsia="Times New Roman"/>
          <w:kern w:val="0"/>
        </w:rPr>
        <w:t>n</w:t>
      </w:r>
      <w:r w:rsidRPr="0008231A">
        <w:rPr>
          <w:rFonts w:eastAsia="Times New Roman"/>
          <w:kern w:val="0"/>
        </w:rPr>
        <w:t>ei giorni di domenica e festivi</w:t>
      </w:r>
      <w:r>
        <w:rPr>
          <w:rFonts w:eastAsia="Times New Roman"/>
          <w:kern w:val="0"/>
        </w:rPr>
        <w:t xml:space="preserve"> t</w:t>
      </w:r>
      <w:r w:rsidRPr="0008231A">
        <w:rPr>
          <w:rFonts w:eastAsia="Times New Roman"/>
          <w:kern w:val="0"/>
        </w:rPr>
        <w:t>utte le ore della giornata</w:t>
      </w:r>
      <w:r>
        <w:rPr>
          <w:rFonts w:eastAsia="Times New Roman"/>
          <w:kern w:val="0"/>
        </w:rPr>
        <w:t xml:space="preserve"> (</w:t>
      </w:r>
      <w:r w:rsidRPr="0008231A">
        <w:rPr>
          <w:rFonts w:eastAsia="Times New Roman"/>
          <w:kern w:val="0"/>
        </w:rPr>
        <w:t>festivi</w:t>
      </w:r>
      <w:r>
        <w:rPr>
          <w:rFonts w:eastAsia="Times New Roman"/>
          <w:kern w:val="0"/>
        </w:rPr>
        <w:t>:</w:t>
      </w:r>
      <w:r w:rsidRPr="0008231A">
        <w:rPr>
          <w:rFonts w:eastAsia="Times New Roman"/>
          <w:kern w:val="0"/>
        </w:rPr>
        <w:t xml:space="preserve"> 1 gennaio; 6 gennaio; lunedì di Pasqua; 25 Aprile; 1 maggio; 2 giugno; 15 agosto; 1 novembre; 8 dicembre; 25 dicembre; 26 dicembre)</w:t>
      </w:r>
      <w:r>
        <w:rPr>
          <w:rFonts w:eastAsia="Times New Roman"/>
          <w:kern w:val="0"/>
        </w:rPr>
        <w:t>.</w:t>
      </w:r>
    </w:p>
    <w:p w:rsidR="00BC1798" w:rsidRDefault="00BC1798" w:rsidP="00BF3795">
      <w:pPr>
        <w:jc w:val="both"/>
        <w:rPr>
          <w:b/>
          <w:i/>
        </w:rPr>
      </w:pPr>
    </w:p>
    <w:p w:rsidR="00BB02FE" w:rsidRDefault="00BC1798">
      <w:pPr>
        <w:widowControl/>
        <w:numPr>
          <w:ilvl w:val="0"/>
          <w:numId w:val="35"/>
        </w:numPr>
        <w:suppressAutoHyphens w:val="0"/>
        <w:autoSpaceDE w:val="0"/>
        <w:autoSpaceDN w:val="0"/>
        <w:adjustRightInd w:val="0"/>
        <w:ind w:left="357" w:right="340" w:hanging="357"/>
      </w:pPr>
      <w:r w:rsidRPr="00E24254">
        <w:t>APPARECCHIATURA DI CONTROLLO</w:t>
      </w:r>
    </w:p>
    <w:p w:rsidR="00BC1798" w:rsidRPr="001A0731" w:rsidRDefault="00BC1798" w:rsidP="003E1474">
      <w:pPr>
        <w:widowControl/>
        <w:suppressAutoHyphens w:val="0"/>
        <w:autoSpaceDE w:val="0"/>
        <w:autoSpaceDN w:val="0"/>
        <w:adjustRightInd w:val="0"/>
        <w:ind w:left="360"/>
        <w:rPr>
          <w:rFonts w:eastAsia="Times New Roman"/>
          <w:kern w:val="0"/>
        </w:rPr>
      </w:pPr>
    </w:p>
    <w:p w:rsidR="00BC1798" w:rsidRDefault="00BC1798" w:rsidP="00BF3795">
      <w:pPr>
        <w:jc w:val="both"/>
      </w:pPr>
      <w:r>
        <w:t>Complesso dei dispositivi che permettono di raccogliere informazioni ed evitare comandi a distanza per l'esercizio degli impianti, anche con funzioni diagnostiche.</w:t>
      </w:r>
    </w:p>
    <w:p w:rsidR="00BC1798" w:rsidRDefault="00BC1798" w:rsidP="00BF3795">
      <w:pPr>
        <w:jc w:val="both"/>
        <w:rPr>
          <w:b/>
        </w:rPr>
      </w:pPr>
    </w:p>
    <w:p w:rsidR="00BB02FE" w:rsidRDefault="00BC1798">
      <w:pPr>
        <w:widowControl/>
        <w:numPr>
          <w:ilvl w:val="0"/>
          <w:numId w:val="35"/>
        </w:numPr>
        <w:suppressAutoHyphens w:val="0"/>
        <w:autoSpaceDE w:val="0"/>
        <w:autoSpaceDN w:val="0"/>
        <w:adjustRightInd w:val="0"/>
        <w:ind w:left="357" w:right="340" w:hanging="357"/>
      </w:pPr>
      <w:r w:rsidRPr="00E24254">
        <w:t xml:space="preserve">APPARECHIO DI ILLUMINAZIONE </w:t>
      </w:r>
    </w:p>
    <w:p w:rsidR="00BC1798" w:rsidRPr="001A0731" w:rsidRDefault="00BC1798" w:rsidP="003E1474">
      <w:pPr>
        <w:widowControl/>
        <w:suppressAutoHyphens w:val="0"/>
        <w:autoSpaceDE w:val="0"/>
        <w:autoSpaceDN w:val="0"/>
        <w:adjustRightInd w:val="0"/>
        <w:ind w:left="360"/>
        <w:rPr>
          <w:rFonts w:eastAsia="Times New Roman"/>
          <w:kern w:val="0"/>
        </w:rPr>
      </w:pPr>
    </w:p>
    <w:p w:rsidR="00BC1798" w:rsidRDefault="00BC1798" w:rsidP="00BF3795">
      <w:pPr>
        <w:jc w:val="both"/>
      </w:pPr>
      <w:r>
        <w:t>Apparecchio che distribuisce, filtra o trasforma la luce emessa da una o più lampade e che comprende tutti i componenti necessari al sostegno, al fissaggio e alla protezione delle lampade (ma non le lampade stesse) e, se necessario, i circuiti ausiliari e i loro collegamenti al circuito di alimentazione.</w:t>
      </w:r>
    </w:p>
    <w:p w:rsidR="00BC1798" w:rsidRDefault="00BC1798" w:rsidP="00BF3795">
      <w:pPr>
        <w:jc w:val="both"/>
      </w:pPr>
    </w:p>
    <w:p w:rsidR="00BC1798" w:rsidRDefault="00BC1798" w:rsidP="00BF3795">
      <w:pPr>
        <w:jc w:val="both"/>
        <w:rPr>
          <w:b/>
        </w:rPr>
      </w:pPr>
    </w:p>
    <w:p w:rsidR="00BB02FE" w:rsidRDefault="00BC1798">
      <w:pPr>
        <w:widowControl/>
        <w:numPr>
          <w:ilvl w:val="0"/>
          <w:numId w:val="35"/>
        </w:numPr>
        <w:suppressAutoHyphens w:val="0"/>
        <w:autoSpaceDE w:val="0"/>
        <w:autoSpaceDN w:val="0"/>
        <w:adjustRightInd w:val="0"/>
        <w:ind w:left="357" w:right="340" w:hanging="357"/>
      </w:pPr>
      <w:r w:rsidRPr="00E24254">
        <w:t xml:space="preserve">EFFICIENZA LUMINOSA DI UNA LAMPADA </w:t>
      </w:r>
    </w:p>
    <w:p w:rsidR="00BC1798" w:rsidRPr="001A0731" w:rsidRDefault="00BC1798" w:rsidP="00CD380A">
      <w:pPr>
        <w:widowControl/>
        <w:suppressAutoHyphens w:val="0"/>
        <w:autoSpaceDE w:val="0"/>
        <w:autoSpaceDN w:val="0"/>
        <w:adjustRightInd w:val="0"/>
        <w:ind w:left="360"/>
        <w:rPr>
          <w:rFonts w:eastAsia="Times New Roman"/>
          <w:kern w:val="0"/>
        </w:rPr>
      </w:pPr>
    </w:p>
    <w:p w:rsidR="00BC1798" w:rsidRDefault="00BC1798" w:rsidP="00BF3795">
      <w:pPr>
        <w:jc w:val="both"/>
      </w:pPr>
      <w:r>
        <w:t>Rapporto tra il flusso luminoso emesso e la potenza elettrica assorbita dalla sorgente. Ogni tipo di lampada ha una efficienza luminosa specifica. L'efficienza luminosa è una caratteristica importante delle lampade in quanto ad un aumento della stessa corrisponde un risparmio dei costi di energia consumata; l'unità di misura è il lumen per Watt (lm/W).</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pPr>
      <w:r w:rsidRPr="00E24254">
        <w:t>ECONOMIE GESTIONALI.</w:t>
      </w:r>
    </w:p>
    <w:p w:rsidR="00BC1798" w:rsidRPr="001A0731" w:rsidRDefault="00BC1798" w:rsidP="00CD380A">
      <w:pPr>
        <w:widowControl/>
        <w:suppressAutoHyphens w:val="0"/>
        <w:autoSpaceDE w:val="0"/>
        <w:autoSpaceDN w:val="0"/>
        <w:adjustRightInd w:val="0"/>
        <w:ind w:left="360"/>
        <w:rPr>
          <w:rFonts w:eastAsia="Times New Roman"/>
          <w:kern w:val="0"/>
        </w:rPr>
      </w:pPr>
    </w:p>
    <w:p w:rsidR="00BC1798" w:rsidRDefault="00BC1798" w:rsidP="00BF3795">
      <w:pPr>
        <w:jc w:val="both"/>
      </w:pPr>
      <w:r>
        <w:t>Riduzioni dei costi attinenti alla gestione del servizio di pubblica illuminazione, ad esclusione delle riduzioni dei consumi energetici, derivanti da qualsiasi intervento inerente al know-how gestionale dell'Appaltatore.</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pPr>
      <w:r w:rsidRPr="00E24254">
        <w:t xml:space="preserve">FLUSSO LUMINOSO. </w:t>
      </w:r>
    </w:p>
    <w:p w:rsidR="00BC1798" w:rsidRPr="001A0731" w:rsidRDefault="00BC1798" w:rsidP="00072F8F">
      <w:pPr>
        <w:widowControl/>
        <w:suppressAutoHyphens w:val="0"/>
        <w:autoSpaceDE w:val="0"/>
        <w:autoSpaceDN w:val="0"/>
        <w:adjustRightInd w:val="0"/>
        <w:ind w:left="360"/>
        <w:rPr>
          <w:rFonts w:eastAsia="Times New Roman"/>
          <w:kern w:val="0"/>
        </w:rPr>
      </w:pPr>
    </w:p>
    <w:p w:rsidR="00BC1798" w:rsidRDefault="00BC1798" w:rsidP="00BF3795">
      <w:pPr>
        <w:jc w:val="both"/>
      </w:pPr>
      <w:r>
        <w:t>Quantità di luce emessa dalla sorgente luminosa in un secondo; l'unità di misura è il lumen (1 W = 683 lm).</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pPr>
      <w:r w:rsidRPr="00E24254">
        <w:t>GESTIONE E ESERCIZIO DEGLI IMPIANTI</w:t>
      </w:r>
    </w:p>
    <w:p w:rsidR="00BC1798" w:rsidRPr="001A0731" w:rsidRDefault="00BC1798" w:rsidP="00072F8F">
      <w:pPr>
        <w:widowControl/>
        <w:suppressAutoHyphens w:val="0"/>
        <w:autoSpaceDE w:val="0"/>
        <w:autoSpaceDN w:val="0"/>
        <w:adjustRightInd w:val="0"/>
        <w:ind w:left="360"/>
        <w:rPr>
          <w:rFonts w:eastAsia="Times New Roman"/>
          <w:kern w:val="0"/>
        </w:rPr>
      </w:pPr>
    </w:p>
    <w:p w:rsidR="00BC1798" w:rsidRDefault="00BC1798" w:rsidP="005F5D67">
      <w:pPr>
        <w:jc w:val="both"/>
      </w:pPr>
      <w:r>
        <w:t>Con questo termine s'intende sia la conduzione, sia il controllo degli impianti nei termini previsti dalle leggi vigenti, dai regolamenti in vigore, nonché dalle specifiche del presente capitolato.</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pPr>
      <w:r w:rsidRPr="001A0731">
        <w:rPr>
          <w:rFonts w:eastAsia="Times New Roman"/>
          <w:kern w:val="0"/>
        </w:rPr>
        <w:t>I</w:t>
      </w:r>
      <w:r>
        <w:rPr>
          <w:rFonts w:eastAsia="Times New Roman"/>
          <w:kern w:val="0"/>
        </w:rPr>
        <w:t>MPIANTO PROMISCUO</w:t>
      </w:r>
    </w:p>
    <w:p w:rsidR="00BC1798" w:rsidRPr="001A0731" w:rsidRDefault="00BC1798" w:rsidP="003E1474">
      <w:pPr>
        <w:widowControl/>
        <w:suppressAutoHyphens w:val="0"/>
        <w:autoSpaceDE w:val="0"/>
        <w:autoSpaceDN w:val="0"/>
        <w:adjustRightInd w:val="0"/>
        <w:ind w:left="360"/>
        <w:rPr>
          <w:rFonts w:eastAsia="Times New Roman"/>
          <w:kern w:val="0"/>
        </w:rPr>
      </w:pPr>
      <w:r w:rsidRPr="001A0731">
        <w:rPr>
          <w:rFonts w:eastAsia="Times New Roman"/>
          <w:kern w:val="0"/>
        </w:rPr>
        <w:t xml:space="preserve"> </w:t>
      </w:r>
    </w:p>
    <w:p w:rsidR="00BC1798" w:rsidRDefault="00BC1798" w:rsidP="00BF3795">
      <w:pPr>
        <w:jc w:val="both"/>
      </w:pPr>
      <w:r>
        <w:t>Impianto di derivazione di gruppo B nel quale i centri luminosi sono connessi ad una linea di alimentazione utilizzata anche per i servizi diversi dall’illuminazione pubblica.</w:t>
      </w:r>
    </w:p>
    <w:p w:rsidR="00BC1798" w:rsidRDefault="00BC1798" w:rsidP="00BF3795">
      <w:pPr>
        <w:jc w:val="both"/>
      </w:pP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rPr>
          <w:rFonts w:eastAsia="Times New Roman"/>
          <w:kern w:val="0"/>
        </w:rPr>
        <w:t>INTENSITA’ LUMINOSA</w:t>
      </w:r>
    </w:p>
    <w:p w:rsidR="00BC1798" w:rsidRPr="001A0731" w:rsidRDefault="00BC1798" w:rsidP="003E1474">
      <w:pPr>
        <w:widowControl/>
        <w:suppressAutoHyphens w:val="0"/>
        <w:autoSpaceDE w:val="0"/>
        <w:autoSpaceDN w:val="0"/>
        <w:adjustRightInd w:val="0"/>
        <w:ind w:left="360"/>
        <w:rPr>
          <w:rFonts w:eastAsia="Times New Roman"/>
          <w:kern w:val="0"/>
        </w:rPr>
      </w:pPr>
    </w:p>
    <w:p w:rsidR="00BC1798" w:rsidRDefault="00BC1798" w:rsidP="00BF3795">
      <w:pPr>
        <w:jc w:val="both"/>
      </w:pPr>
      <w:r>
        <w:t>Quantità di luce emessa in una data direzione dalla sorgente; l'unità di misura è la candela (cd = 1 lm/sr).</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rsidRPr="001A0731">
        <w:rPr>
          <w:rFonts w:eastAsia="Times New Roman"/>
          <w:kern w:val="0"/>
        </w:rPr>
        <w:t>I</w:t>
      </w:r>
      <w:r>
        <w:rPr>
          <w:rFonts w:eastAsia="Times New Roman"/>
          <w:kern w:val="0"/>
        </w:rPr>
        <w:t>NTERDISTANZA</w:t>
      </w:r>
    </w:p>
    <w:p w:rsidR="00BC1798" w:rsidRPr="001A0731" w:rsidRDefault="00BC1798" w:rsidP="003E1474">
      <w:pPr>
        <w:widowControl/>
        <w:suppressAutoHyphens w:val="0"/>
        <w:autoSpaceDE w:val="0"/>
        <w:autoSpaceDN w:val="0"/>
        <w:adjustRightInd w:val="0"/>
        <w:ind w:left="360"/>
        <w:rPr>
          <w:rFonts w:eastAsia="Times New Roman"/>
          <w:kern w:val="0"/>
        </w:rPr>
      </w:pPr>
      <w:r w:rsidRPr="001A0731">
        <w:rPr>
          <w:rFonts w:eastAsia="Times New Roman"/>
          <w:kern w:val="0"/>
        </w:rPr>
        <w:t xml:space="preserve"> </w:t>
      </w:r>
    </w:p>
    <w:p w:rsidR="00BC1798" w:rsidRDefault="00BC1798" w:rsidP="00BF3795">
      <w:pPr>
        <w:jc w:val="both"/>
      </w:pPr>
      <w:r>
        <w:t>Distanza tra due successivi centri luminosi di un impianto, misurata parallelamente all'asse longitudinale del tratto di percorrenza.</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rPr>
          <w:rFonts w:eastAsia="Times New Roman"/>
          <w:kern w:val="0"/>
        </w:rPr>
        <w:t>LINEA DI ALIMENTAZIONE</w:t>
      </w:r>
    </w:p>
    <w:p w:rsidR="00BC1798" w:rsidRPr="001A0731" w:rsidRDefault="00BC1798" w:rsidP="003E1474">
      <w:pPr>
        <w:widowControl/>
        <w:suppressAutoHyphens w:val="0"/>
        <w:autoSpaceDE w:val="0"/>
        <w:autoSpaceDN w:val="0"/>
        <w:adjustRightInd w:val="0"/>
        <w:ind w:left="360"/>
        <w:rPr>
          <w:rFonts w:eastAsia="Times New Roman"/>
          <w:kern w:val="0"/>
        </w:rPr>
      </w:pPr>
      <w:r w:rsidRPr="001A0731">
        <w:rPr>
          <w:rFonts w:eastAsia="Times New Roman"/>
          <w:kern w:val="0"/>
        </w:rPr>
        <w:t xml:space="preserve"> </w:t>
      </w:r>
    </w:p>
    <w:p w:rsidR="00BC1798" w:rsidRDefault="00BC1798" w:rsidP="00BF3795">
      <w:pPr>
        <w:jc w:val="both"/>
      </w:pPr>
      <w:r>
        <w:t>Complesso delle condutture elettriche destinato all'alimentazione dei centri luminosi a partire dai morsetti di uscita dell'apparecchiatura di comando fino ai morsetti d'ingresso dei centri luminosi.</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rsidRPr="001A0731">
        <w:rPr>
          <w:rFonts w:eastAsia="Times New Roman"/>
          <w:kern w:val="0"/>
        </w:rPr>
        <w:t>L</w:t>
      </w:r>
      <w:r>
        <w:rPr>
          <w:rFonts w:eastAsia="Times New Roman"/>
          <w:kern w:val="0"/>
        </w:rPr>
        <w:t>UMINANZA</w:t>
      </w:r>
    </w:p>
    <w:p w:rsidR="00BC1798" w:rsidRPr="001A0731" w:rsidRDefault="00BC1798" w:rsidP="003E1474">
      <w:pPr>
        <w:widowControl/>
        <w:suppressAutoHyphens w:val="0"/>
        <w:autoSpaceDE w:val="0"/>
        <w:autoSpaceDN w:val="0"/>
        <w:adjustRightInd w:val="0"/>
        <w:ind w:left="360"/>
        <w:rPr>
          <w:rFonts w:eastAsia="Times New Roman"/>
          <w:kern w:val="0"/>
        </w:rPr>
      </w:pPr>
      <w:r w:rsidRPr="001A0731">
        <w:rPr>
          <w:rFonts w:eastAsia="Times New Roman"/>
          <w:kern w:val="0"/>
        </w:rPr>
        <w:t xml:space="preserve"> </w:t>
      </w:r>
    </w:p>
    <w:p w:rsidR="00BC1798" w:rsidRDefault="00BC1798" w:rsidP="00BF3795">
      <w:pPr>
        <w:jc w:val="both"/>
      </w:pPr>
      <w:r>
        <w:t>Intensità di luce che raggiunge l'occhio dall'oggetto; contrariamente all'illuminamento, la luminanza dipende dalla direzione in cui si guarda e dal tipo di superficie che rimanda o emette luce; l'unità di misura è il nit (nit = cd/mq).</w:t>
      </w:r>
    </w:p>
    <w:p w:rsidR="00BC1798" w:rsidRDefault="00BC1798" w:rsidP="00BF3795">
      <w:pPr>
        <w:jc w:val="both"/>
      </w:pP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rPr>
          <w:rFonts w:eastAsia="Times New Roman"/>
          <w:kern w:val="0"/>
        </w:rPr>
        <w:t>PULIZIA</w:t>
      </w:r>
    </w:p>
    <w:p w:rsidR="00BC1798" w:rsidRDefault="00BC1798" w:rsidP="00BF3795">
      <w:pPr>
        <w:jc w:val="both"/>
        <w:rPr>
          <w:b/>
        </w:rPr>
      </w:pPr>
      <w:r>
        <w:t>Azione meccanica o manuale di rimozione di sostanze depositate, fuoriuscite o prodotte dai componenti dell'impianto durante il loro funzionamento ed il loro smaltimento nei modi conformi alla legge.</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rPr>
          <w:rFonts w:eastAsia="Times New Roman"/>
          <w:kern w:val="0"/>
        </w:rPr>
        <w:t>PUNTO DI CONSEGNA</w:t>
      </w:r>
      <w:r w:rsidRPr="001A0731">
        <w:rPr>
          <w:rFonts w:eastAsia="Times New Roman"/>
          <w:kern w:val="0"/>
        </w:rPr>
        <w:t xml:space="preserve"> </w:t>
      </w:r>
    </w:p>
    <w:p w:rsidR="00BC1798" w:rsidRPr="001A0731" w:rsidRDefault="00BC1798" w:rsidP="00072F8F">
      <w:pPr>
        <w:widowControl/>
        <w:suppressAutoHyphens w:val="0"/>
        <w:autoSpaceDE w:val="0"/>
        <w:autoSpaceDN w:val="0"/>
        <w:adjustRightInd w:val="0"/>
        <w:ind w:left="360"/>
        <w:rPr>
          <w:rFonts w:eastAsia="Times New Roman"/>
          <w:kern w:val="0"/>
        </w:rPr>
      </w:pPr>
    </w:p>
    <w:p w:rsidR="00BC1798" w:rsidRDefault="00BC1798" w:rsidP="00BF3795">
      <w:pPr>
        <w:jc w:val="both"/>
      </w:pPr>
      <w:r>
        <w:t xml:space="preserve">E' il punto ove avviene la fornitura di energia elettrica da parte dell'Ente Distributore. </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rPr>
          <w:rFonts w:eastAsia="Times New Roman"/>
          <w:kern w:val="0"/>
        </w:rPr>
        <w:t>PUNTO LUCE</w:t>
      </w:r>
    </w:p>
    <w:p w:rsidR="00BC1798" w:rsidRPr="001A0731" w:rsidRDefault="00BC1798" w:rsidP="00072F8F">
      <w:pPr>
        <w:widowControl/>
        <w:suppressAutoHyphens w:val="0"/>
        <w:autoSpaceDE w:val="0"/>
        <w:autoSpaceDN w:val="0"/>
        <w:adjustRightInd w:val="0"/>
        <w:ind w:left="360"/>
        <w:rPr>
          <w:rFonts w:eastAsia="Times New Roman"/>
          <w:kern w:val="0"/>
        </w:rPr>
      </w:pPr>
    </w:p>
    <w:p w:rsidR="00BC1798" w:rsidRDefault="00BC1798" w:rsidP="00BF3795">
      <w:pPr>
        <w:jc w:val="both"/>
      </w:pPr>
      <w:r>
        <w:t>Grandezza convenzionale riferita ad una lampada e agli accessori dedicati all'esclusivo funzionamento dell'apparecchiatura che li ospita. Nel caso di apparecchi con più lampade si considera un punto luce ogni lampada.</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rsidRPr="00321C42">
        <w:rPr>
          <w:rFonts w:eastAsia="Times New Roman"/>
          <w:kern w:val="0"/>
        </w:rPr>
        <w:t>R</w:t>
      </w:r>
      <w:r>
        <w:rPr>
          <w:rFonts w:eastAsia="Times New Roman"/>
          <w:kern w:val="0"/>
        </w:rPr>
        <w:t>ENDIMENTO OTTICO DI UN APPARECCHIO DI ILLUMINAZIONE</w:t>
      </w:r>
    </w:p>
    <w:p w:rsidR="00BC1798" w:rsidRPr="00321C42" w:rsidRDefault="00BC1798" w:rsidP="003E1474">
      <w:pPr>
        <w:widowControl/>
        <w:suppressAutoHyphens w:val="0"/>
        <w:autoSpaceDE w:val="0"/>
        <w:autoSpaceDN w:val="0"/>
        <w:adjustRightInd w:val="0"/>
        <w:ind w:left="360"/>
        <w:rPr>
          <w:rFonts w:eastAsia="Times New Roman"/>
          <w:kern w:val="0"/>
        </w:rPr>
      </w:pPr>
      <w:r w:rsidRPr="00321C42">
        <w:rPr>
          <w:rFonts w:eastAsia="Times New Roman"/>
          <w:kern w:val="0"/>
        </w:rPr>
        <w:t xml:space="preserve"> </w:t>
      </w:r>
    </w:p>
    <w:p w:rsidR="00BC1798" w:rsidRDefault="00BC1798" w:rsidP="00BF3795">
      <w:pPr>
        <w:jc w:val="both"/>
      </w:pPr>
      <w:r>
        <w:t>Rapporto tra il flusso luminoso fornito dall'apparecchio illuminante e quello emesso dalla sorgente.</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rsidRPr="00321C42">
        <w:rPr>
          <w:rFonts w:eastAsia="Times New Roman"/>
          <w:kern w:val="0"/>
        </w:rPr>
        <w:t>R</w:t>
      </w:r>
      <w:r>
        <w:rPr>
          <w:rFonts w:eastAsia="Times New Roman"/>
          <w:kern w:val="0"/>
        </w:rPr>
        <w:t>ISPARMIO ENERGETICO</w:t>
      </w:r>
    </w:p>
    <w:p w:rsidR="00BC1798" w:rsidRPr="00321C42" w:rsidRDefault="00BC1798" w:rsidP="003E1474">
      <w:pPr>
        <w:widowControl/>
        <w:suppressAutoHyphens w:val="0"/>
        <w:autoSpaceDE w:val="0"/>
        <w:autoSpaceDN w:val="0"/>
        <w:adjustRightInd w:val="0"/>
        <w:ind w:left="360"/>
        <w:rPr>
          <w:rFonts w:eastAsia="Times New Roman"/>
          <w:kern w:val="0"/>
        </w:rPr>
      </w:pPr>
      <w:r w:rsidRPr="00321C42">
        <w:rPr>
          <w:rFonts w:eastAsia="Times New Roman"/>
          <w:kern w:val="0"/>
        </w:rPr>
        <w:t xml:space="preserve"> </w:t>
      </w:r>
    </w:p>
    <w:p w:rsidR="00BC1798" w:rsidRDefault="00BC1798" w:rsidP="00BF3795">
      <w:pPr>
        <w:jc w:val="both"/>
      </w:pPr>
      <w:r>
        <w:t>Minor consumo di energia elettrica per l'erogazione del servizio di pubblica illuminazione, a parità di flusso luminoso emesso.</w:t>
      </w:r>
    </w:p>
    <w:p w:rsidR="00BC1798" w:rsidRDefault="00BC1798" w:rsidP="00BF3795">
      <w:pPr>
        <w:jc w:val="both"/>
      </w:pPr>
    </w:p>
    <w:p w:rsidR="00BB02FE" w:rsidRDefault="00BC1798">
      <w:pPr>
        <w:widowControl/>
        <w:numPr>
          <w:ilvl w:val="0"/>
          <w:numId w:val="35"/>
        </w:numPr>
        <w:suppressAutoHyphens w:val="0"/>
        <w:autoSpaceDE w:val="0"/>
        <w:autoSpaceDN w:val="0"/>
        <w:adjustRightInd w:val="0"/>
        <w:ind w:left="357" w:right="340" w:hanging="357"/>
        <w:rPr>
          <w:rFonts w:eastAsia="Times New Roman"/>
          <w:kern w:val="0"/>
        </w:rPr>
      </w:pPr>
      <w:r w:rsidRPr="00321C42">
        <w:rPr>
          <w:rFonts w:eastAsia="Times New Roman"/>
          <w:kern w:val="0"/>
        </w:rPr>
        <w:t>V</w:t>
      </w:r>
      <w:r>
        <w:rPr>
          <w:rFonts w:eastAsia="Times New Roman"/>
          <w:kern w:val="0"/>
        </w:rPr>
        <w:t>ERIFICA</w:t>
      </w:r>
    </w:p>
    <w:p w:rsidR="00BC1798" w:rsidRPr="00321C42" w:rsidRDefault="00BC1798" w:rsidP="003E1474">
      <w:pPr>
        <w:widowControl/>
        <w:suppressAutoHyphens w:val="0"/>
        <w:autoSpaceDE w:val="0"/>
        <w:autoSpaceDN w:val="0"/>
        <w:adjustRightInd w:val="0"/>
        <w:ind w:left="360"/>
        <w:rPr>
          <w:rFonts w:eastAsia="Times New Roman"/>
          <w:kern w:val="0"/>
        </w:rPr>
      </w:pPr>
      <w:r w:rsidRPr="00321C42">
        <w:rPr>
          <w:rFonts w:eastAsia="Times New Roman"/>
          <w:kern w:val="0"/>
        </w:rPr>
        <w:t xml:space="preserve"> </w:t>
      </w:r>
    </w:p>
    <w:p w:rsidR="00BC1798" w:rsidRDefault="00BC1798" w:rsidP="00BF3795">
      <w:pPr>
        <w:jc w:val="both"/>
      </w:pPr>
      <w:r>
        <w:t>Attività finalizzata al periodico riscontro della funzionalità di apparecchiature e impianti, o all'individuazione di anomalie occulte.</w:t>
      </w:r>
    </w:p>
    <w:p w:rsidR="00BC1798" w:rsidRDefault="00BC1798" w:rsidP="005D4F43">
      <w:pPr>
        <w:widowControl/>
        <w:suppressAutoHyphens w:val="0"/>
        <w:autoSpaceDE w:val="0"/>
        <w:autoSpaceDN w:val="0"/>
        <w:adjustRightInd w:val="0"/>
        <w:spacing w:line="276" w:lineRule="auto"/>
        <w:jc w:val="both"/>
        <w:rPr>
          <w:rFonts w:eastAsia="Times New Roman"/>
          <w:kern w:val="0"/>
        </w:rPr>
      </w:pPr>
    </w:p>
    <w:p w:rsidR="00BC1798" w:rsidRDefault="00BC1798" w:rsidP="005D4F43">
      <w:pPr>
        <w:widowControl/>
        <w:suppressAutoHyphens w:val="0"/>
        <w:autoSpaceDE w:val="0"/>
        <w:autoSpaceDN w:val="0"/>
        <w:adjustRightInd w:val="0"/>
        <w:spacing w:line="276" w:lineRule="auto"/>
        <w:jc w:val="both"/>
        <w:rPr>
          <w:rFonts w:eastAsia="Times New Roman"/>
          <w:kern w:val="0"/>
        </w:rPr>
      </w:pPr>
    </w:p>
    <w:p w:rsidR="00BC1798" w:rsidRDefault="00BC1798" w:rsidP="00445E14">
      <w:pPr>
        <w:pStyle w:val="TitoloCSP"/>
        <w:spacing w:line="276" w:lineRule="auto"/>
        <w:jc w:val="both"/>
        <w:outlineLvl w:val="0"/>
      </w:pPr>
      <w:bookmarkStart w:id="2" w:name="_Toc351474978"/>
      <w:r>
        <w:t>3. OGGETTO DELLA GARA E DESCRIZIONE DEGLI INTERVENTI E DEI SERVIZI DA PRESTARSI A CURA DELL’APPALTATORE</w:t>
      </w:r>
      <w:bookmarkEnd w:id="2"/>
    </w:p>
    <w:p w:rsidR="00BC1798" w:rsidRDefault="00BC1798" w:rsidP="005F5EA8">
      <w:pPr>
        <w:widowControl/>
        <w:suppressAutoHyphens w:val="0"/>
        <w:autoSpaceDE w:val="0"/>
        <w:autoSpaceDN w:val="0"/>
        <w:adjustRightInd w:val="0"/>
        <w:spacing w:line="276" w:lineRule="auto"/>
        <w:jc w:val="both"/>
        <w:rPr>
          <w:rFonts w:eastAsia="Times New Roman"/>
          <w:kern w:val="0"/>
        </w:rPr>
      </w:pPr>
    </w:p>
    <w:p w:rsidR="00BC1798" w:rsidRDefault="00BC1798" w:rsidP="005F5EA8">
      <w:pPr>
        <w:widowControl/>
        <w:suppressAutoHyphens w:val="0"/>
        <w:autoSpaceDE w:val="0"/>
        <w:autoSpaceDN w:val="0"/>
        <w:adjustRightInd w:val="0"/>
        <w:spacing w:line="276" w:lineRule="auto"/>
        <w:jc w:val="both"/>
        <w:rPr>
          <w:rFonts w:eastAsia="Times New Roman"/>
          <w:kern w:val="0"/>
        </w:rPr>
      </w:pPr>
      <w:r>
        <w:rPr>
          <w:rFonts w:eastAsia="Times New Roman"/>
          <w:kern w:val="0"/>
        </w:rPr>
        <w:t>Formano oggetto dell’appalto la realizzazione degli interventi, le prestazioni di manodopera, la fornitura di materiali, i noli, le somministrazioni necessarie per la realizzazione di interventi di efficienza energetica presso lo Stabilimento Ospedaliero della Zona Alta Val d’Elsa comprensiva della conduzione e della manutenzione di tutti gli impianti tecnologici realizzati o sulla quale vengano svolti interventi di efficientamento energetico.</w:t>
      </w:r>
    </w:p>
    <w:p w:rsidR="00BC1798" w:rsidRDefault="00BC1798" w:rsidP="005F5EA8">
      <w:pPr>
        <w:widowControl/>
        <w:suppressAutoHyphens w:val="0"/>
        <w:autoSpaceDE w:val="0"/>
        <w:autoSpaceDN w:val="0"/>
        <w:adjustRightInd w:val="0"/>
        <w:spacing w:line="276" w:lineRule="auto"/>
        <w:ind w:left="720"/>
        <w:jc w:val="both"/>
        <w:rPr>
          <w:rFonts w:eastAsia="Times New Roman"/>
          <w:kern w:val="0"/>
        </w:rPr>
      </w:pPr>
    </w:p>
    <w:p w:rsidR="00BC1798" w:rsidRDefault="00BC1798" w:rsidP="005D4F43">
      <w:pPr>
        <w:widowControl/>
        <w:suppressAutoHyphens w:val="0"/>
        <w:autoSpaceDE w:val="0"/>
        <w:autoSpaceDN w:val="0"/>
        <w:adjustRightInd w:val="0"/>
        <w:spacing w:line="276" w:lineRule="auto"/>
        <w:jc w:val="both"/>
        <w:rPr>
          <w:rFonts w:eastAsia="Times New Roman"/>
          <w:kern w:val="0"/>
        </w:rPr>
      </w:pPr>
      <w:r>
        <w:rPr>
          <w:rFonts w:eastAsia="Times New Roman"/>
          <w:kern w:val="0"/>
        </w:rPr>
        <w:t>L’oggetto della gara e gli interventi che saranno richiesti all’Appaltatore sono disciplinati nel presente capitolato speciale di appalto. Devono intendersi comprese nel servizio oggetto dell’appalto tutte quelle attività o forniture accessorie anche se non espressamente indicate, se non esplicitamente escluse e l’Appaltatore ha l’obbligo di eseguirle senza aver diritto a chiedere indennizzi o corrispettivi ulteriori.</w:t>
      </w:r>
    </w:p>
    <w:p w:rsidR="00BC1798" w:rsidRDefault="00BC1798" w:rsidP="005C597E">
      <w:pPr>
        <w:widowControl/>
        <w:suppressAutoHyphens w:val="0"/>
        <w:autoSpaceDE w:val="0"/>
        <w:autoSpaceDN w:val="0"/>
        <w:adjustRightInd w:val="0"/>
        <w:spacing w:line="276" w:lineRule="auto"/>
        <w:jc w:val="both"/>
        <w:rPr>
          <w:rFonts w:eastAsia="Times New Roman"/>
          <w:kern w:val="0"/>
        </w:rPr>
      </w:pPr>
      <w:r>
        <w:rPr>
          <w:rFonts w:eastAsia="Times New Roman"/>
          <w:kern w:val="0"/>
        </w:rPr>
        <w:t>Restano esclusi dal presente capitolato la manutenzione ordinaria e straordinaria di tutti gli altri impianti tecnologici non oggetto degli interventi di efficientamento energetico.</w:t>
      </w:r>
    </w:p>
    <w:p w:rsidR="00BC1798" w:rsidRDefault="00BC1798" w:rsidP="00690026">
      <w:pPr>
        <w:jc w:val="center"/>
        <w:rPr>
          <w:rFonts w:eastAsia="Times New Roman"/>
          <w:kern w:val="0"/>
        </w:rPr>
      </w:pPr>
    </w:p>
    <w:p w:rsidR="00BC1798" w:rsidRDefault="00BC1798" w:rsidP="00DF7BA4">
      <w:pPr>
        <w:pStyle w:val="TitoloCSP"/>
        <w:spacing w:line="276" w:lineRule="auto"/>
        <w:outlineLvl w:val="0"/>
      </w:pPr>
      <w:bookmarkStart w:id="3" w:name="_Toc351474979"/>
      <w:r>
        <w:t>4 ATTIVITA’ INCLUSE NEL CANONE – SERVIZIO ENERGETICO</w:t>
      </w:r>
      <w:bookmarkEnd w:id="3"/>
    </w:p>
    <w:p w:rsidR="00BC1798" w:rsidRDefault="00BC1798" w:rsidP="00690026">
      <w:pPr>
        <w:widowControl/>
        <w:suppressAutoHyphens w:val="0"/>
        <w:autoSpaceDE w:val="0"/>
        <w:autoSpaceDN w:val="0"/>
        <w:adjustRightInd w:val="0"/>
        <w:rPr>
          <w:rFonts w:eastAsia="Times New Roman"/>
          <w:kern w:val="0"/>
        </w:rPr>
      </w:pPr>
    </w:p>
    <w:p w:rsidR="00BC1798" w:rsidRDefault="00BC1798" w:rsidP="00690026">
      <w:pPr>
        <w:widowControl/>
        <w:suppressAutoHyphens w:val="0"/>
        <w:autoSpaceDE w:val="0"/>
        <w:autoSpaceDN w:val="0"/>
        <w:adjustRightInd w:val="0"/>
        <w:rPr>
          <w:rFonts w:eastAsia="Times New Roman"/>
          <w:kern w:val="0"/>
        </w:rPr>
      </w:pPr>
      <w:r>
        <w:rPr>
          <w:rFonts w:eastAsia="Times New Roman"/>
          <w:kern w:val="0"/>
        </w:rPr>
        <w:t>Le attività incluse nel canone di Servizio Energetico saranno:</w:t>
      </w:r>
    </w:p>
    <w:p w:rsidR="00BC179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Pr>
          <w:rFonts w:eastAsia="Times New Roman"/>
          <w:kern w:val="0"/>
        </w:rPr>
        <w:t xml:space="preserve">Le attività di diagnosi energetica secondo la normativa </w:t>
      </w:r>
      <w:r w:rsidRPr="003E3264">
        <w:rPr>
          <w:rFonts w:eastAsia="Times New Roman"/>
          <w:kern w:val="0"/>
        </w:rPr>
        <w:t>UNI CEI/TR 11428:2011</w:t>
      </w:r>
      <w:r>
        <w:rPr>
          <w:rFonts w:eastAsia="Times New Roman"/>
          <w:kern w:val="0"/>
        </w:rPr>
        <w:t xml:space="preserve">, per l’individuazione degli opportuni interventi di efficienza energetica,  anche oltre a quelli offerti all’Ente, e di adeguamento normativo, nel rispetto del presente capitolato speciale di appalto e dei suoi allegati e appendici. Con la realizzazione della diagnosi energetica l’appaltatore potrà proporre all’Azienda USL 7 di Siena interventi aggiuntivi rispetto a quelli contrattualizzati nei termini previsti dall’art 57 del d. lgs 163/06 (senza alcun obbligo di accettazione da parte dell'AUSL) al fine di ottenere la massimizzazione dell’efficienza energetica nello Stabilimento Ospedaliero della Zona Alta Val D’Elsa. </w:t>
      </w:r>
    </w:p>
    <w:p w:rsidR="00BC179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Pr>
          <w:rFonts w:eastAsia="Times New Roman"/>
          <w:kern w:val="0"/>
        </w:rPr>
        <w:t xml:space="preserve">Le progettazione delle opere contenute nel lotto di cui l'Appaltatore è risultato vincitore, secondo i livelli indicati </w:t>
      </w:r>
      <w:r w:rsidRPr="00307ACD">
        <w:rPr>
          <w:rFonts w:eastAsia="Times New Roman"/>
          <w:kern w:val="0"/>
        </w:rPr>
        <w:t>specificati dall'articolo 93 del decreto</w:t>
      </w:r>
      <w:r>
        <w:rPr>
          <w:rFonts w:eastAsia="Times New Roman"/>
          <w:kern w:val="0"/>
        </w:rPr>
        <w:t xml:space="preserve"> </w:t>
      </w:r>
      <w:r w:rsidRPr="002E33EF">
        <w:rPr>
          <w:rFonts w:eastAsia="Times New Roman"/>
          <w:kern w:val="0"/>
        </w:rPr>
        <w:t>legislativo 12 aprile 2006, n. 163</w:t>
      </w:r>
      <w:r>
        <w:rPr>
          <w:rFonts w:eastAsia="Times New Roman"/>
          <w:kern w:val="0"/>
        </w:rPr>
        <w:t xml:space="preserve"> e s.m.i. e dal </w:t>
      </w:r>
      <w:r w:rsidRPr="002E33EF">
        <w:rPr>
          <w:rFonts w:eastAsia="Times New Roman"/>
          <w:kern w:val="0"/>
        </w:rPr>
        <w:t>D</w:t>
      </w:r>
      <w:r>
        <w:rPr>
          <w:rFonts w:eastAsia="Times New Roman"/>
          <w:kern w:val="0"/>
        </w:rPr>
        <w:t>.</w:t>
      </w:r>
      <w:r w:rsidRPr="002E33EF">
        <w:rPr>
          <w:rFonts w:eastAsia="Times New Roman"/>
          <w:kern w:val="0"/>
        </w:rPr>
        <w:t>P</w:t>
      </w:r>
      <w:r>
        <w:rPr>
          <w:rFonts w:eastAsia="Times New Roman"/>
          <w:kern w:val="0"/>
        </w:rPr>
        <w:t>.</w:t>
      </w:r>
      <w:r w:rsidRPr="002E33EF">
        <w:rPr>
          <w:rFonts w:eastAsia="Times New Roman"/>
          <w:kern w:val="0"/>
        </w:rPr>
        <w:t>R</w:t>
      </w:r>
      <w:r>
        <w:rPr>
          <w:rFonts w:eastAsia="Times New Roman"/>
          <w:kern w:val="0"/>
        </w:rPr>
        <w:t>.</w:t>
      </w:r>
      <w:r w:rsidRPr="002E33EF">
        <w:rPr>
          <w:rFonts w:eastAsia="Times New Roman"/>
          <w:kern w:val="0"/>
        </w:rPr>
        <w:t xml:space="preserve"> 207/2010</w:t>
      </w:r>
      <w:r>
        <w:rPr>
          <w:rFonts w:eastAsia="Times New Roman"/>
          <w:kern w:val="0"/>
        </w:rPr>
        <w:t>. Il progetto definitivo dovrà</w:t>
      </w:r>
      <w:r w:rsidRPr="003703BE">
        <w:rPr>
          <w:rFonts w:eastAsia="Times New Roman"/>
          <w:kern w:val="0"/>
        </w:rPr>
        <w:t xml:space="preserve"> individuar</w:t>
      </w:r>
      <w:r>
        <w:rPr>
          <w:rFonts w:eastAsia="Times New Roman"/>
          <w:kern w:val="0"/>
        </w:rPr>
        <w:t>e</w:t>
      </w:r>
      <w:r w:rsidRPr="003703BE">
        <w:rPr>
          <w:rFonts w:eastAsia="Times New Roman"/>
          <w:kern w:val="0"/>
        </w:rPr>
        <w:t xml:space="preserve"> compiutamente i lavori da realizzare, nel rispetto delle esigenze, dei criteri, dei vincoli,</w:t>
      </w:r>
      <w:r>
        <w:rPr>
          <w:rFonts w:eastAsia="Times New Roman"/>
          <w:kern w:val="0"/>
        </w:rPr>
        <w:t xml:space="preserve"> </w:t>
      </w:r>
      <w:r w:rsidRPr="003703BE">
        <w:rPr>
          <w:rFonts w:eastAsia="Times New Roman"/>
          <w:kern w:val="0"/>
        </w:rPr>
        <w:t xml:space="preserve">degli indirizzi e delle indicazioni stabilite nel progetto preliminare; dovrà inoltre contenere tutti gli elementi necessari ai fini del rilascio delle necessarie autorizzazioni ed approvazioni per la cantierizzazione degli impianti. Il progetto definitivo dovrà contenere tutti gli elaborati e la documentazione prevista dal DLgs 163/06 </w:t>
      </w:r>
      <w:r>
        <w:rPr>
          <w:rFonts w:eastAsia="Times New Roman"/>
          <w:kern w:val="0"/>
        </w:rPr>
        <w:t xml:space="preserve">e s.m.i. </w:t>
      </w:r>
      <w:r w:rsidRPr="003703BE">
        <w:rPr>
          <w:rFonts w:eastAsia="Times New Roman"/>
          <w:kern w:val="0"/>
        </w:rPr>
        <w:t xml:space="preserve">e dagli art. </w:t>
      </w:r>
      <w:r>
        <w:rPr>
          <w:rFonts w:eastAsia="Times New Roman"/>
          <w:kern w:val="0"/>
        </w:rPr>
        <w:t xml:space="preserve">24 </w:t>
      </w:r>
      <w:r w:rsidRPr="003703BE">
        <w:rPr>
          <w:rFonts w:eastAsia="Times New Roman"/>
          <w:kern w:val="0"/>
        </w:rPr>
        <w:t>del D</w:t>
      </w:r>
      <w:r>
        <w:rPr>
          <w:rFonts w:eastAsia="Times New Roman"/>
          <w:kern w:val="0"/>
        </w:rPr>
        <w:t>.</w:t>
      </w:r>
      <w:r w:rsidRPr="003703BE">
        <w:rPr>
          <w:rFonts w:eastAsia="Times New Roman"/>
          <w:kern w:val="0"/>
        </w:rPr>
        <w:t>P</w:t>
      </w:r>
      <w:r>
        <w:rPr>
          <w:rFonts w:eastAsia="Times New Roman"/>
          <w:kern w:val="0"/>
        </w:rPr>
        <w:t>.</w:t>
      </w:r>
      <w:r w:rsidRPr="003703BE">
        <w:rPr>
          <w:rFonts w:eastAsia="Times New Roman"/>
          <w:kern w:val="0"/>
        </w:rPr>
        <w:t>R</w:t>
      </w:r>
      <w:r>
        <w:rPr>
          <w:rFonts w:eastAsia="Times New Roman"/>
          <w:kern w:val="0"/>
        </w:rPr>
        <w:t>.</w:t>
      </w:r>
      <w:r w:rsidRPr="003703BE">
        <w:rPr>
          <w:rFonts w:eastAsia="Times New Roman"/>
          <w:kern w:val="0"/>
        </w:rPr>
        <w:t xml:space="preserve"> 207/2010 e delle norme CEI di riferimento. Il progetto esecutivo dovrà essere redatto in conformità al progetto definitivo. Esso dovrà determinare in ogni dettaglio i lavori da realizzare e i relativo costo previsto e dovrà essere sviluppato ad un livello di definizione tale da consentire che ogni elemento sia identificabile in forma, tipologia, dimensione, qualità e prezzo. Il progetto</w:t>
      </w:r>
      <w:r>
        <w:rPr>
          <w:rFonts w:eastAsia="Times New Roman"/>
          <w:kern w:val="0"/>
        </w:rPr>
        <w:t xml:space="preserve"> esec</w:t>
      </w:r>
      <w:r w:rsidRPr="003703BE">
        <w:rPr>
          <w:rFonts w:eastAsia="Times New Roman"/>
          <w:kern w:val="0"/>
        </w:rPr>
        <w:t>utivo dovr</w:t>
      </w:r>
      <w:r>
        <w:rPr>
          <w:rFonts w:eastAsia="Times New Roman"/>
          <w:kern w:val="0"/>
        </w:rPr>
        <w:t>à</w:t>
      </w:r>
      <w:r w:rsidRPr="003703BE">
        <w:rPr>
          <w:rFonts w:eastAsia="Times New Roman"/>
          <w:kern w:val="0"/>
        </w:rPr>
        <w:t xml:space="preserve"> essere correlato dal crono programma, da apposito piano di manutenzione dell’opera e delle sue parti, dal piano di sicurezza e di coordinamento nonché da ogni altro documento ed elaborato prescri</w:t>
      </w:r>
      <w:r>
        <w:rPr>
          <w:rFonts w:eastAsia="Times New Roman"/>
          <w:kern w:val="0"/>
        </w:rPr>
        <w:t>tto dal DLgs 163/06 e s.m.i. e dall’art</w:t>
      </w:r>
      <w:r w:rsidRPr="003703BE">
        <w:rPr>
          <w:rFonts w:eastAsia="Times New Roman"/>
          <w:kern w:val="0"/>
        </w:rPr>
        <w:t xml:space="preserve">. </w:t>
      </w:r>
      <w:r>
        <w:rPr>
          <w:rFonts w:eastAsia="Times New Roman"/>
          <w:kern w:val="0"/>
        </w:rPr>
        <w:t>33</w:t>
      </w:r>
      <w:r w:rsidRPr="003703BE">
        <w:rPr>
          <w:rFonts w:eastAsia="Times New Roman"/>
          <w:kern w:val="0"/>
        </w:rPr>
        <w:t>del D</w:t>
      </w:r>
      <w:r>
        <w:rPr>
          <w:rFonts w:eastAsia="Times New Roman"/>
          <w:kern w:val="0"/>
        </w:rPr>
        <w:t>.</w:t>
      </w:r>
      <w:r w:rsidRPr="003703BE">
        <w:rPr>
          <w:rFonts w:eastAsia="Times New Roman"/>
          <w:kern w:val="0"/>
        </w:rPr>
        <w:t>P</w:t>
      </w:r>
      <w:r>
        <w:rPr>
          <w:rFonts w:eastAsia="Times New Roman"/>
          <w:kern w:val="0"/>
        </w:rPr>
        <w:t>.</w:t>
      </w:r>
      <w:r w:rsidRPr="003703BE">
        <w:rPr>
          <w:rFonts w:eastAsia="Times New Roman"/>
          <w:kern w:val="0"/>
        </w:rPr>
        <w:t>R</w:t>
      </w:r>
      <w:r>
        <w:rPr>
          <w:rFonts w:eastAsia="Times New Roman"/>
          <w:kern w:val="0"/>
        </w:rPr>
        <w:t>.</w:t>
      </w:r>
      <w:r w:rsidRPr="003703BE">
        <w:rPr>
          <w:rFonts w:eastAsia="Times New Roman"/>
          <w:kern w:val="0"/>
        </w:rPr>
        <w:t xml:space="preserve"> 207/2010. In fase di redaz</w:t>
      </w:r>
      <w:r>
        <w:rPr>
          <w:rFonts w:eastAsia="Times New Roman"/>
          <w:kern w:val="0"/>
        </w:rPr>
        <w:t xml:space="preserve">ione del progetto definitivo l’Azienda USL 7 di Siena </w:t>
      </w:r>
      <w:r w:rsidRPr="003703BE">
        <w:rPr>
          <w:rFonts w:eastAsia="Times New Roman"/>
          <w:kern w:val="0"/>
        </w:rPr>
        <w:t>potrà proporre modifiche tecniche al pro</w:t>
      </w:r>
      <w:r>
        <w:rPr>
          <w:rFonts w:eastAsia="Times New Roman"/>
          <w:kern w:val="0"/>
        </w:rPr>
        <w:t>getto preliminare purché nel pie</w:t>
      </w:r>
      <w:r w:rsidRPr="003703BE">
        <w:rPr>
          <w:rFonts w:eastAsia="Times New Roman"/>
          <w:kern w:val="0"/>
        </w:rPr>
        <w:t>no rispetto della somma complessiva dei costi prevista dal piano economico – finanziario presentato dall’aggiudicatario del Servizio Energetico. In tal caso al valutazione delle mod</w:t>
      </w:r>
      <w:r>
        <w:rPr>
          <w:rFonts w:eastAsia="Times New Roman"/>
          <w:kern w:val="0"/>
        </w:rPr>
        <w:t>ifiche proposte dall’Azienda USL 7 di Siena</w:t>
      </w:r>
      <w:r w:rsidRPr="003703BE">
        <w:rPr>
          <w:rFonts w:eastAsia="Times New Roman"/>
          <w:kern w:val="0"/>
        </w:rPr>
        <w:t xml:space="preserve"> avverrà </w:t>
      </w:r>
      <w:r>
        <w:rPr>
          <w:rFonts w:eastAsia="Times New Roman"/>
          <w:kern w:val="0"/>
        </w:rPr>
        <w:t>in contraddittoria tra le parti;</w:t>
      </w:r>
    </w:p>
    <w:p w:rsidR="00BC1798" w:rsidRPr="001C55E3"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1C55E3">
        <w:rPr>
          <w:rFonts w:eastAsia="Times New Roman"/>
          <w:kern w:val="0"/>
        </w:rPr>
        <w:t>Tutte le pr</w:t>
      </w:r>
      <w:r>
        <w:rPr>
          <w:rFonts w:eastAsia="Times New Roman"/>
          <w:kern w:val="0"/>
        </w:rPr>
        <w:t xml:space="preserve">estazioni tecnico-professionali </w:t>
      </w:r>
      <w:r w:rsidRPr="001C55E3">
        <w:rPr>
          <w:rFonts w:eastAsia="Times New Roman"/>
          <w:kern w:val="0"/>
        </w:rPr>
        <w:t>necessarie all’espletamento di pratiche amministrative presso gli enti</w:t>
      </w:r>
      <w:r>
        <w:rPr>
          <w:rFonts w:eastAsia="Times New Roman"/>
          <w:kern w:val="0"/>
        </w:rPr>
        <w:t xml:space="preserve"> </w:t>
      </w:r>
      <w:r w:rsidRPr="001C55E3">
        <w:rPr>
          <w:rFonts w:eastAsia="Times New Roman"/>
          <w:kern w:val="0"/>
        </w:rPr>
        <w:t>preposti; sono perciò da intendersi a carico dell’Appaltatore tutte le incombenze tecnico-professionali ed</w:t>
      </w:r>
      <w:r>
        <w:rPr>
          <w:rFonts w:eastAsia="Times New Roman"/>
          <w:kern w:val="0"/>
        </w:rPr>
        <w:t xml:space="preserve"> </w:t>
      </w:r>
      <w:r w:rsidRPr="001C55E3">
        <w:rPr>
          <w:rFonts w:eastAsia="Times New Roman"/>
          <w:kern w:val="0"/>
        </w:rPr>
        <w:t>economiche necessarie per la regolarizzazione delle documentazioni INAIL (ex ISPESL), ASL,</w:t>
      </w:r>
      <w:r>
        <w:rPr>
          <w:rFonts w:eastAsia="Times New Roman"/>
          <w:kern w:val="0"/>
        </w:rPr>
        <w:t xml:space="preserve"> </w:t>
      </w:r>
      <w:r w:rsidRPr="001C55E3">
        <w:rPr>
          <w:rFonts w:eastAsia="Times New Roman"/>
          <w:kern w:val="0"/>
        </w:rPr>
        <w:t>PREFETTURA, UTIF, PROVINCIA, VVF inerenti gli impianti da esso gestiti (libretto matricolare, licenza di</w:t>
      </w:r>
      <w:r>
        <w:rPr>
          <w:rFonts w:eastAsia="Times New Roman"/>
          <w:kern w:val="0"/>
        </w:rPr>
        <w:t xml:space="preserve"> </w:t>
      </w:r>
      <w:r w:rsidRPr="001C55E3">
        <w:rPr>
          <w:rFonts w:eastAsia="Times New Roman"/>
          <w:kern w:val="0"/>
        </w:rPr>
        <w:t>esercizio depositi di combustibile, certificato prevenzione incendi ecc.).</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9B7DD8">
        <w:rPr>
          <w:rFonts w:eastAsia="Times New Roman"/>
          <w:kern w:val="0"/>
        </w:rPr>
        <w:t>L’assunzione di Responsabilità per la predisposizione, la compilazione, la presentazione agli Enti preposti, la</w:t>
      </w:r>
      <w:r>
        <w:rPr>
          <w:rFonts w:eastAsia="Times New Roman"/>
          <w:kern w:val="0"/>
        </w:rPr>
        <w:t xml:space="preserve"> </w:t>
      </w:r>
      <w:r w:rsidRPr="009B7DD8">
        <w:rPr>
          <w:rFonts w:eastAsia="Times New Roman"/>
          <w:kern w:val="0"/>
        </w:rPr>
        <w:t>conservazione l’aggiornamento di tutti i documenti amministrativi e autorizzativi previsti dalla vigente</w:t>
      </w:r>
      <w:r>
        <w:rPr>
          <w:rFonts w:eastAsia="Times New Roman"/>
          <w:kern w:val="0"/>
        </w:rPr>
        <w:t xml:space="preserve"> </w:t>
      </w:r>
      <w:r w:rsidRPr="009B7DD8">
        <w:rPr>
          <w:rFonts w:eastAsia="Times New Roman"/>
          <w:kern w:val="0"/>
        </w:rPr>
        <w:t>legislazione per le opere e gli impianti oggetto dell’Appalto, sia per opere e impianti eventualmente nuovi,</w:t>
      </w:r>
      <w:r>
        <w:rPr>
          <w:rFonts w:eastAsia="Times New Roman"/>
          <w:kern w:val="0"/>
        </w:rPr>
        <w:t xml:space="preserve"> </w:t>
      </w:r>
      <w:r w:rsidRPr="009B7DD8">
        <w:rPr>
          <w:rFonts w:eastAsia="Times New Roman"/>
          <w:kern w:val="0"/>
        </w:rPr>
        <w:t>ristrutturati o modificati dall’Appaltatore, che per quelli preesistenti ma comunque affidati in Appalto.</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Pr>
          <w:rFonts w:ascii="Arial Unicode MS" w:hAnsi="Arial Unicode MS" w:cs="Arial Unicode MS" w:hint="eastAsia"/>
          <w:kern w:val="0"/>
          <w:sz w:val="20"/>
          <w:szCs w:val="20"/>
        </w:rPr>
        <w:t></w:t>
      </w:r>
      <w:r w:rsidRPr="009B7DD8">
        <w:rPr>
          <w:rFonts w:eastAsia="Times New Roman"/>
          <w:kern w:val="0"/>
        </w:rPr>
        <w:t>L’assunzione di Responsabilità dello smaltimento, conformemente alla legislazione vigente, di tutti i rifiuti</w:t>
      </w:r>
      <w:r>
        <w:rPr>
          <w:rFonts w:eastAsia="Times New Roman"/>
          <w:kern w:val="0"/>
        </w:rPr>
        <w:t xml:space="preserve"> </w:t>
      </w:r>
      <w:r w:rsidRPr="009B7DD8">
        <w:rPr>
          <w:rFonts w:eastAsia="Times New Roman"/>
          <w:kern w:val="0"/>
        </w:rPr>
        <w:t>prodotti a seguito delle attività di realizzazione, di esercizio e di manutenzione svolte a favore degli impianti</w:t>
      </w:r>
      <w:r>
        <w:rPr>
          <w:rFonts w:eastAsia="Times New Roman"/>
          <w:kern w:val="0"/>
        </w:rPr>
        <w:t xml:space="preserve"> </w:t>
      </w:r>
      <w:r w:rsidRPr="009B7DD8">
        <w:rPr>
          <w:rFonts w:eastAsia="Times New Roman"/>
          <w:kern w:val="0"/>
        </w:rPr>
        <w:t>oggetto dell’Appalto.</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9B7DD8">
        <w:rPr>
          <w:rFonts w:eastAsia="Times New Roman"/>
          <w:kern w:val="0"/>
        </w:rPr>
        <w:t>L’assunzione di Responsabilità della sicurezza attraverso un esperto in problemi di sicurezza come richiesto</w:t>
      </w:r>
      <w:r>
        <w:rPr>
          <w:rFonts w:eastAsia="Times New Roman"/>
          <w:kern w:val="0"/>
        </w:rPr>
        <w:t xml:space="preserve"> </w:t>
      </w:r>
      <w:r w:rsidRPr="009B7DD8">
        <w:rPr>
          <w:rFonts w:eastAsia="Times New Roman"/>
          <w:kern w:val="0"/>
        </w:rPr>
        <w:t>dalla normativa vigente.</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Pr>
          <w:rFonts w:ascii="Arial Unicode MS" w:hAnsi="Arial Unicode MS" w:cs="Arial Unicode MS" w:hint="eastAsia"/>
          <w:kern w:val="0"/>
          <w:sz w:val="20"/>
          <w:szCs w:val="20"/>
        </w:rPr>
        <w:t></w:t>
      </w:r>
      <w:r w:rsidRPr="009B7DD8">
        <w:rPr>
          <w:rFonts w:eastAsia="Times New Roman"/>
          <w:kern w:val="0"/>
        </w:rPr>
        <w:t>Le prestazioni di tecnici specializzati e di operai, specializzati e non, occorrenti per realizzare i servizi di</w:t>
      </w:r>
      <w:r>
        <w:rPr>
          <w:rFonts w:eastAsia="Times New Roman"/>
          <w:kern w:val="0"/>
        </w:rPr>
        <w:t xml:space="preserve"> </w:t>
      </w:r>
      <w:r w:rsidRPr="009B7DD8">
        <w:rPr>
          <w:rFonts w:eastAsia="Times New Roman"/>
          <w:kern w:val="0"/>
        </w:rPr>
        <w:t>manutenzione sia in loco che, occorrendo, nell’officina dell’Appaltatore.</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9B7DD8">
        <w:rPr>
          <w:rFonts w:eastAsia="Times New Roman"/>
          <w:kern w:val="0"/>
        </w:rPr>
        <w:t>La fornitura di materiali, noli e prestazioni d’opera connessi ai servizi, quali ponteggi, piattaforme mobili,</w:t>
      </w:r>
      <w:r>
        <w:rPr>
          <w:rFonts w:eastAsia="Times New Roman"/>
          <w:kern w:val="0"/>
        </w:rPr>
        <w:t xml:space="preserve"> </w:t>
      </w:r>
      <w:r w:rsidRPr="009B7DD8">
        <w:rPr>
          <w:rFonts w:eastAsia="Times New Roman"/>
          <w:kern w:val="0"/>
        </w:rPr>
        <w:t>autogrù, eccetera.</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9B7DD8">
        <w:rPr>
          <w:rFonts w:eastAsia="Times New Roman"/>
          <w:kern w:val="0"/>
        </w:rPr>
        <w:t>Il trasporto in sito di attrezzature e materiali.</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9B7DD8">
        <w:rPr>
          <w:rFonts w:eastAsia="Times New Roman"/>
          <w:kern w:val="0"/>
        </w:rPr>
        <w:t>La segnalazione al Committente delle eventuali situazioni impiantistiche in difformità alle norme di buona</w:t>
      </w:r>
      <w:r>
        <w:rPr>
          <w:rFonts w:eastAsia="Times New Roman"/>
          <w:kern w:val="0"/>
        </w:rPr>
        <w:t xml:space="preserve"> </w:t>
      </w:r>
      <w:r w:rsidRPr="009B7DD8">
        <w:rPr>
          <w:rFonts w:eastAsia="Times New Roman"/>
          <w:kern w:val="0"/>
        </w:rPr>
        <w:t>tecnica e/o di legge, allegando normative inerenti.</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9B7DD8">
        <w:rPr>
          <w:rFonts w:eastAsia="Times New Roman"/>
          <w:kern w:val="0"/>
        </w:rPr>
        <w:t>L’aggiornamento degli schemi e dei disegni degli impianti esistenti, entro trenta giorni dalla esecuzione di ogni</w:t>
      </w:r>
      <w:r>
        <w:rPr>
          <w:rFonts w:eastAsia="Times New Roman"/>
          <w:kern w:val="0"/>
        </w:rPr>
        <w:t xml:space="preserve"> </w:t>
      </w:r>
      <w:r w:rsidRPr="009B7DD8">
        <w:rPr>
          <w:rFonts w:eastAsia="Times New Roman"/>
          <w:kern w:val="0"/>
        </w:rPr>
        <w:t>modifica impiantistica, dandone immediata comunicazione alla Stazione Appaltante, aggiornando gli archivi</w:t>
      </w:r>
      <w:r>
        <w:rPr>
          <w:rFonts w:eastAsia="Times New Roman"/>
          <w:kern w:val="0"/>
        </w:rPr>
        <w:t xml:space="preserve"> </w:t>
      </w:r>
      <w:r w:rsidRPr="009B7DD8">
        <w:rPr>
          <w:rFonts w:eastAsia="Times New Roman"/>
          <w:kern w:val="0"/>
        </w:rPr>
        <w:t>cartacei ed informatici della stessa.</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9B7DD8">
        <w:rPr>
          <w:rFonts w:eastAsia="Times New Roman"/>
          <w:kern w:val="0"/>
        </w:rPr>
        <w:t>La fornitura di materiali d’uso, di consumo e di apporto, connessa all’esecuzione delle attività di manutenzione</w:t>
      </w:r>
      <w:r>
        <w:rPr>
          <w:rFonts w:eastAsia="Times New Roman"/>
          <w:kern w:val="0"/>
        </w:rPr>
        <w:t xml:space="preserve"> </w:t>
      </w:r>
      <w:r w:rsidRPr="009B7DD8">
        <w:rPr>
          <w:rFonts w:eastAsia="Times New Roman"/>
          <w:kern w:val="0"/>
        </w:rPr>
        <w:t>ordinaria</w:t>
      </w:r>
      <w:r>
        <w:rPr>
          <w:rFonts w:eastAsia="Times New Roman"/>
          <w:kern w:val="0"/>
        </w:rPr>
        <w:t xml:space="preserve"> e straordinaria</w:t>
      </w:r>
      <w:r w:rsidRPr="009B7DD8">
        <w:rPr>
          <w:rFonts w:eastAsia="Times New Roman"/>
          <w:kern w:val="0"/>
        </w:rPr>
        <w:t>.</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9B7DD8">
        <w:rPr>
          <w:rFonts w:eastAsia="Times New Roman"/>
          <w:kern w:val="0"/>
        </w:rPr>
        <w:t>L’esecuzione di sopralluoghi, su richiesta della Stazione Appaltante, al fine di risolvere particolari problemi</w:t>
      </w:r>
      <w:r>
        <w:rPr>
          <w:rFonts w:eastAsia="Times New Roman"/>
          <w:kern w:val="0"/>
        </w:rPr>
        <w:t xml:space="preserve"> </w:t>
      </w:r>
      <w:r w:rsidRPr="009B7DD8">
        <w:rPr>
          <w:rFonts w:eastAsia="Times New Roman"/>
          <w:kern w:val="0"/>
        </w:rPr>
        <w:t>manutentivi, compreso il report sulle conclusioni del sopralluogo e la predisposizione di preventivi.</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9B7DD8">
        <w:rPr>
          <w:rFonts w:eastAsia="Times New Roman"/>
          <w:kern w:val="0"/>
        </w:rPr>
        <w:t>La reperibilità e il pronto intervento secondo le specifiche indicate nel presente documento, oltre che secondo</w:t>
      </w:r>
      <w:r>
        <w:rPr>
          <w:rFonts w:eastAsia="Times New Roman"/>
          <w:kern w:val="0"/>
        </w:rPr>
        <w:t xml:space="preserve"> </w:t>
      </w:r>
      <w:r w:rsidRPr="005F5D67">
        <w:rPr>
          <w:rFonts w:eastAsia="Times New Roman"/>
          <w:kern w:val="0"/>
        </w:rPr>
        <w:t>quanto indicato dall’Appaltatore nell’offerta tecnica presentata in gara</w:t>
      </w:r>
      <w:r w:rsidRPr="009B7DD8">
        <w:rPr>
          <w:rFonts w:eastAsia="Times New Roman"/>
          <w:kern w:val="0"/>
          <w:highlight w:val="yellow"/>
        </w:rPr>
        <w:t>.</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Pr>
          <w:rFonts w:eastAsia="Times New Roman"/>
          <w:kern w:val="0"/>
        </w:rPr>
        <w:t>La progettazione e l’</w:t>
      </w:r>
      <w:r w:rsidRPr="009B7DD8">
        <w:rPr>
          <w:rFonts w:eastAsia="Times New Roman"/>
          <w:kern w:val="0"/>
        </w:rPr>
        <w:t>esecuzione delle opere di riqualificazione tecnologica ed energetica degli impianti oggetto</w:t>
      </w:r>
      <w:r>
        <w:rPr>
          <w:rFonts w:eastAsia="Times New Roman"/>
          <w:kern w:val="0"/>
        </w:rPr>
        <w:t xml:space="preserve"> </w:t>
      </w:r>
      <w:r w:rsidRPr="009B7DD8">
        <w:rPr>
          <w:rFonts w:eastAsia="Times New Roman"/>
          <w:kern w:val="0"/>
        </w:rPr>
        <w:t>dell’appalto, come da offerta tecnica presentata in gara</w:t>
      </w:r>
      <w:r>
        <w:rPr>
          <w:rFonts w:eastAsia="Times New Roman"/>
          <w:kern w:val="0"/>
        </w:rPr>
        <w:t xml:space="preserve"> e delle prestazioni extra concordate a seguito della predisposizione della diagnosi energetica</w:t>
      </w:r>
      <w:r w:rsidRPr="009B7DD8">
        <w:rPr>
          <w:rFonts w:eastAsia="Times New Roman"/>
          <w:kern w:val="0"/>
        </w:rPr>
        <w:t>.</w:t>
      </w:r>
    </w:p>
    <w:p w:rsidR="00BC1798" w:rsidRPr="009B7DD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9B7DD8">
        <w:rPr>
          <w:rFonts w:eastAsia="Times New Roman"/>
          <w:kern w:val="0"/>
        </w:rPr>
        <w:t>Raccolta e trasporto alle pubbliche discariche di tutto il materiale di risulta proveniente dalle attività conduttive</w:t>
      </w:r>
      <w:r>
        <w:rPr>
          <w:rFonts w:eastAsia="Times New Roman"/>
          <w:kern w:val="0"/>
        </w:rPr>
        <w:t xml:space="preserve"> </w:t>
      </w:r>
      <w:r w:rsidRPr="009B7DD8">
        <w:rPr>
          <w:rFonts w:eastAsia="Times New Roman"/>
          <w:kern w:val="0"/>
        </w:rPr>
        <w:t>e manutentive.</w:t>
      </w:r>
    </w:p>
    <w:p w:rsidR="00BC1798" w:rsidRPr="00B82BD1"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B82BD1">
        <w:rPr>
          <w:rFonts w:eastAsia="Times New Roman"/>
          <w:kern w:val="0"/>
        </w:rPr>
        <w:t>La nomina e il compenso del responsabile dei lavori;</w:t>
      </w:r>
    </w:p>
    <w:p w:rsidR="00BC1798" w:rsidRPr="00B82BD1"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B82BD1">
        <w:rPr>
          <w:rFonts w:eastAsia="Times New Roman"/>
          <w:kern w:val="0"/>
        </w:rPr>
        <w:t>La nomina e il compenso del coordinatore per la sicurezza nei casi previsti dalla normativa D.lgs 81 del 9 aprile 2008;</w:t>
      </w:r>
    </w:p>
    <w:p w:rsidR="00BC1798" w:rsidRPr="00B82BD1"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B82BD1">
        <w:rPr>
          <w:rFonts w:eastAsia="Times New Roman"/>
          <w:kern w:val="0"/>
        </w:rPr>
        <w:t>La nomina e il compenso del Direttore dei lavori;</w:t>
      </w:r>
    </w:p>
    <w:p w:rsidR="00BC1798" w:rsidRPr="00B82BD1"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B82BD1">
        <w:rPr>
          <w:rFonts w:eastAsia="Times New Roman"/>
          <w:kern w:val="0"/>
        </w:rPr>
        <w:t xml:space="preserve">La realizzazione degli interventi di miglioramento di efficienza energetica </w:t>
      </w:r>
      <w:r w:rsidRPr="00B82BD1">
        <w:t xml:space="preserve">attraverso lo strumento del finanziamento tramite terzi; </w:t>
      </w:r>
    </w:p>
    <w:p w:rsidR="00BC1798" w:rsidRPr="00307ACD"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307ACD">
        <w:rPr>
          <w:rFonts w:eastAsia="Times New Roman"/>
          <w:kern w:val="0"/>
        </w:rPr>
        <w:t>Le attività di gestione ed esecuzio</w:t>
      </w:r>
      <w:r>
        <w:rPr>
          <w:rFonts w:eastAsia="Times New Roman"/>
          <w:kern w:val="0"/>
        </w:rPr>
        <w:t>ne degli interventi manutentivi, ordinari, straordinari e di adeguamento normativo,</w:t>
      </w:r>
      <w:r w:rsidRPr="00307ACD">
        <w:rPr>
          <w:rFonts w:eastAsia="Times New Roman"/>
          <w:kern w:val="0"/>
        </w:rPr>
        <w:t xml:space="preserve"> secondo le definizioni di cui </w:t>
      </w:r>
      <w:r w:rsidRPr="00E1199A">
        <w:rPr>
          <w:rFonts w:eastAsia="Times New Roman"/>
          <w:kern w:val="0"/>
        </w:rPr>
        <w:t>al punto 2</w:t>
      </w:r>
      <w:r w:rsidRPr="00307ACD">
        <w:rPr>
          <w:rFonts w:eastAsia="Times New Roman"/>
          <w:kern w:val="0"/>
        </w:rPr>
        <w:t>:</w:t>
      </w:r>
    </w:p>
    <w:p w:rsidR="00BC1798" w:rsidRDefault="00BC1798" w:rsidP="00D41C70">
      <w:pPr>
        <w:widowControl/>
        <w:numPr>
          <w:ilvl w:val="0"/>
          <w:numId w:val="28"/>
        </w:numPr>
        <w:suppressAutoHyphens w:val="0"/>
        <w:autoSpaceDE w:val="0"/>
        <w:autoSpaceDN w:val="0"/>
        <w:adjustRightInd w:val="0"/>
        <w:spacing w:line="276" w:lineRule="auto"/>
        <w:jc w:val="both"/>
        <w:rPr>
          <w:rFonts w:eastAsia="Times New Roman"/>
          <w:kern w:val="0"/>
        </w:rPr>
      </w:pPr>
      <w:r>
        <w:rPr>
          <w:rFonts w:eastAsia="Times New Roman"/>
          <w:kern w:val="0"/>
        </w:rPr>
        <w:t xml:space="preserve">attività di manutenzione ordinaria programmata, orientata alla preservazione del sistema con </w:t>
      </w:r>
      <w:r w:rsidRPr="006F6CA9">
        <w:rPr>
          <w:rFonts w:eastAsia="Times New Roman"/>
          <w:kern w:val="0"/>
        </w:rPr>
        <w:t>interventi preordinati</w:t>
      </w:r>
      <w:r>
        <w:rPr>
          <w:rFonts w:eastAsia="Times New Roman"/>
          <w:kern w:val="0"/>
        </w:rPr>
        <w:t xml:space="preserve"> per tutti gli impianti realizzati limitatamente ai componenti installati</w:t>
      </w:r>
      <w:r w:rsidRPr="006F6CA9">
        <w:rPr>
          <w:rFonts w:eastAsia="Times New Roman"/>
          <w:kern w:val="0"/>
        </w:rPr>
        <w:t>;</w:t>
      </w:r>
    </w:p>
    <w:p w:rsidR="00BC1798" w:rsidRDefault="00BC1798" w:rsidP="00471C41">
      <w:pPr>
        <w:widowControl/>
        <w:numPr>
          <w:ilvl w:val="0"/>
          <w:numId w:val="28"/>
        </w:numPr>
        <w:suppressAutoHyphens w:val="0"/>
        <w:autoSpaceDE w:val="0"/>
        <w:autoSpaceDN w:val="0"/>
        <w:adjustRightInd w:val="0"/>
        <w:spacing w:line="276" w:lineRule="auto"/>
        <w:jc w:val="both"/>
        <w:rPr>
          <w:rFonts w:eastAsia="Times New Roman"/>
          <w:kern w:val="0"/>
        </w:rPr>
      </w:pPr>
      <w:r w:rsidRPr="00DD3840">
        <w:rPr>
          <w:rFonts w:eastAsia="Times New Roman"/>
          <w:kern w:val="0"/>
        </w:rPr>
        <w:t xml:space="preserve">attività di manutenzione ordinaria riparativa (a guasto), che deve garantire l'uso degli impianti </w:t>
      </w:r>
      <w:r>
        <w:rPr>
          <w:rFonts w:eastAsia="Times New Roman"/>
          <w:kern w:val="0"/>
        </w:rPr>
        <w:t xml:space="preserve">realizzati </w:t>
      </w:r>
      <w:r w:rsidRPr="00DD3840">
        <w:rPr>
          <w:rFonts w:eastAsia="Times New Roman"/>
          <w:kern w:val="0"/>
        </w:rPr>
        <w:t xml:space="preserve">nelle condizioni </w:t>
      </w:r>
      <w:r>
        <w:rPr>
          <w:rFonts w:eastAsia="Times New Roman"/>
          <w:kern w:val="0"/>
        </w:rPr>
        <w:t xml:space="preserve"> raggiunte con la realizzazione degli interventi di efficienza energetica</w:t>
      </w:r>
      <w:r w:rsidRPr="00DD3840">
        <w:rPr>
          <w:rFonts w:eastAsia="Times New Roman"/>
          <w:kern w:val="0"/>
        </w:rPr>
        <w:t>.</w:t>
      </w:r>
    </w:p>
    <w:p w:rsidR="00BC1798" w:rsidRPr="00471C41" w:rsidRDefault="00BC1798" w:rsidP="00471C41">
      <w:pPr>
        <w:widowControl/>
        <w:numPr>
          <w:ilvl w:val="0"/>
          <w:numId w:val="28"/>
        </w:numPr>
        <w:suppressAutoHyphens w:val="0"/>
        <w:autoSpaceDE w:val="0"/>
        <w:autoSpaceDN w:val="0"/>
        <w:adjustRightInd w:val="0"/>
        <w:spacing w:line="276" w:lineRule="auto"/>
        <w:jc w:val="both"/>
        <w:rPr>
          <w:rFonts w:eastAsia="Times New Roman"/>
          <w:kern w:val="0"/>
        </w:rPr>
      </w:pPr>
      <w:r w:rsidRPr="00DD3840">
        <w:rPr>
          <w:rFonts w:eastAsia="Times New Roman"/>
          <w:kern w:val="0"/>
        </w:rPr>
        <w:t>attività di manutenzione straordinaria per i soli impianti</w:t>
      </w:r>
      <w:r>
        <w:rPr>
          <w:rFonts w:eastAsia="Times New Roman"/>
          <w:kern w:val="0"/>
        </w:rPr>
        <w:t xml:space="preserve"> oggetto degli interventi di efficienza energetica compresa di ogni relativa </w:t>
      </w:r>
      <w:r w:rsidRPr="006F6CA9">
        <w:rPr>
          <w:rFonts w:eastAsia="Times New Roman"/>
          <w:kern w:val="0"/>
        </w:rPr>
        <w:t>apparecchiatura accessoria o</w:t>
      </w:r>
      <w:r>
        <w:rPr>
          <w:rFonts w:eastAsia="Times New Roman"/>
          <w:kern w:val="0"/>
        </w:rPr>
        <w:t xml:space="preserve"> derivante</w:t>
      </w:r>
      <w:r w:rsidRPr="006F6CA9">
        <w:rPr>
          <w:rFonts w:eastAsia="Times New Roman"/>
          <w:kern w:val="0"/>
        </w:rPr>
        <w:t xml:space="preserve"> installati ai sensi del presente capitolato,</w:t>
      </w:r>
      <w:r>
        <w:rPr>
          <w:rFonts w:eastAsia="Times New Roman"/>
          <w:kern w:val="0"/>
        </w:rPr>
        <w:t xml:space="preserve"> </w:t>
      </w:r>
      <w:r w:rsidRPr="006F6CA9">
        <w:rPr>
          <w:rFonts w:eastAsia="Times New Roman"/>
          <w:kern w:val="0"/>
        </w:rPr>
        <w:t xml:space="preserve">in ogni sito </w:t>
      </w:r>
      <w:r>
        <w:rPr>
          <w:rFonts w:eastAsia="Times New Roman"/>
          <w:kern w:val="0"/>
        </w:rPr>
        <w:t>dall’aggiudicatario del servizio.</w:t>
      </w:r>
    </w:p>
    <w:p w:rsidR="00BC1798" w:rsidRDefault="00BC1798" w:rsidP="00D41C70">
      <w:pPr>
        <w:widowControl/>
        <w:numPr>
          <w:ilvl w:val="0"/>
          <w:numId w:val="28"/>
        </w:numPr>
        <w:suppressAutoHyphens w:val="0"/>
        <w:autoSpaceDE w:val="0"/>
        <w:autoSpaceDN w:val="0"/>
        <w:adjustRightInd w:val="0"/>
        <w:spacing w:line="276" w:lineRule="auto"/>
        <w:jc w:val="both"/>
        <w:rPr>
          <w:rFonts w:eastAsia="Times New Roman"/>
          <w:kern w:val="0"/>
        </w:rPr>
      </w:pPr>
      <w:r>
        <w:rPr>
          <w:rFonts w:eastAsia="Times New Roman"/>
          <w:kern w:val="0"/>
        </w:rPr>
        <w:t>l</w:t>
      </w:r>
      <w:r w:rsidRPr="006F6CA9">
        <w:rPr>
          <w:rFonts w:eastAsia="Times New Roman"/>
          <w:kern w:val="0"/>
        </w:rPr>
        <w:t xml:space="preserve">’adeguamento normativo di tutti gli impianti </w:t>
      </w:r>
      <w:r>
        <w:rPr>
          <w:rFonts w:eastAsia="Times New Roman"/>
          <w:kern w:val="0"/>
        </w:rPr>
        <w:t xml:space="preserve">sopra descritti </w:t>
      </w:r>
      <w:r w:rsidRPr="006F6CA9">
        <w:rPr>
          <w:rFonts w:eastAsia="Times New Roman"/>
          <w:kern w:val="0"/>
        </w:rPr>
        <w:t>da espletarsi durante tutta la durata contrattuale ed in</w:t>
      </w:r>
      <w:r>
        <w:rPr>
          <w:rFonts w:eastAsia="Times New Roman"/>
          <w:kern w:val="0"/>
        </w:rPr>
        <w:t xml:space="preserve"> relazione anche a disposizioni</w:t>
      </w:r>
      <w:r w:rsidRPr="006F6CA9">
        <w:rPr>
          <w:rFonts w:eastAsia="Times New Roman"/>
          <w:kern w:val="0"/>
        </w:rPr>
        <w:t xml:space="preserve"> di legge che possano venire emanati nel corso della durata del contratto</w:t>
      </w:r>
      <w:r>
        <w:rPr>
          <w:rFonts w:eastAsia="Times New Roman"/>
          <w:kern w:val="0"/>
        </w:rPr>
        <w:t xml:space="preserve"> </w:t>
      </w:r>
      <w:r w:rsidRPr="006F6CA9">
        <w:rPr>
          <w:rFonts w:eastAsia="Times New Roman"/>
          <w:kern w:val="0"/>
        </w:rPr>
        <w:t>di servizio oggetto del presente capitolato;</w:t>
      </w:r>
    </w:p>
    <w:p w:rsidR="00BC179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Pr>
          <w:rFonts w:eastAsia="Times New Roman"/>
          <w:kern w:val="0"/>
        </w:rPr>
        <w:t xml:space="preserve"> la conduzione, l’esercizio e la vigilanza di tutti gli impianti e interventi realizzati </w:t>
      </w:r>
    </w:p>
    <w:p w:rsidR="00BC179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2554C2">
        <w:rPr>
          <w:rFonts w:eastAsia="Times New Roman"/>
          <w:kern w:val="0"/>
        </w:rPr>
        <w:t xml:space="preserve"> </w:t>
      </w:r>
      <w:r w:rsidRPr="00816346">
        <w:rPr>
          <w:rFonts w:eastAsia="Times New Roman"/>
          <w:kern w:val="0"/>
        </w:rPr>
        <w:t>l’assunzione della direzione tecnica relativamente alla gestione dei servizi oggetto della gara;</w:t>
      </w:r>
    </w:p>
    <w:p w:rsidR="00BC179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816346">
        <w:rPr>
          <w:rFonts w:eastAsia="Times New Roman"/>
          <w:kern w:val="0"/>
        </w:rPr>
        <w:t>il pronto intervento e la reperibilità (24 h su 24 e 365 giorni all’anno) in relazione ad ogni impianto, o quant’altro, con un tempo d’intervento entro ventiquattro ore dalla segnalazione di guasto generico e nel più breve tempo possibile per segnalazione di guasto grave o perdita grave (comunque entro e non oltre una ora dalla segnalazione telefonica).</w:t>
      </w:r>
    </w:p>
    <w:p w:rsidR="00BC179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816346">
        <w:rPr>
          <w:rFonts w:eastAsia="Times New Roman"/>
          <w:kern w:val="0"/>
        </w:rPr>
        <w:t>tutte le prove,  i controlli e l’aggiornamento delle mappature o censimenti che l’Azienda USL 7 di Siena (personale dell’Ufficio Tecnico) ordina di eseguire,  in ottemperanza delle attività disciplinate nel presente capitolato, ed il rispetto di ogni norma o procedura in vigore nell’Azienda Usl 7 di Siena attinente con le attività da espletare e gli oneri da ottemperare;</w:t>
      </w:r>
    </w:p>
    <w:p w:rsidR="00BC1798"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816346">
        <w:rPr>
          <w:rFonts w:eastAsia="Times New Roman"/>
          <w:kern w:val="0"/>
        </w:rPr>
        <w:t>l’assistenza al personale dell’Azienda Usl 7 di Siena per sopralluoghi sugli impianti oggetto del presente capitolato;</w:t>
      </w:r>
    </w:p>
    <w:p w:rsidR="00BC1798" w:rsidRPr="00816346" w:rsidRDefault="00BC1798" w:rsidP="00D41C70">
      <w:pPr>
        <w:widowControl/>
        <w:numPr>
          <w:ilvl w:val="0"/>
          <w:numId w:val="23"/>
        </w:numPr>
        <w:suppressAutoHyphens w:val="0"/>
        <w:autoSpaceDE w:val="0"/>
        <w:autoSpaceDN w:val="0"/>
        <w:adjustRightInd w:val="0"/>
        <w:spacing w:line="276" w:lineRule="auto"/>
        <w:jc w:val="both"/>
        <w:rPr>
          <w:rFonts w:eastAsia="Times New Roman"/>
          <w:kern w:val="0"/>
        </w:rPr>
      </w:pPr>
      <w:r w:rsidRPr="00816346">
        <w:rPr>
          <w:rFonts w:eastAsia="Times New Roman"/>
          <w:kern w:val="0"/>
        </w:rPr>
        <w:t>la gestione, secondo la legislazione vigente, di ogni onere per quanto riguarda i rifiuti prodotti (compreso il loro smaltimento) durante le attività inerenti il presente capitolato speciale di gara;</w:t>
      </w:r>
    </w:p>
    <w:p w:rsidR="00BC1798" w:rsidRDefault="00BC1798" w:rsidP="00DC0222">
      <w:pPr>
        <w:pStyle w:val="TitoloCSP"/>
        <w:spacing w:line="276" w:lineRule="auto"/>
        <w:outlineLvl w:val="0"/>
      </w:pPr>
    </w:p>
    <w:p w:rsidR="00BC1798" w:rsidRDefault="00BC1798" w:rsidP="00DC0222">
      <w:pPr>
        <w:pStyle w:val="TitoloCSP"/>
        <w:spacing w:line="276" w:lineRule="auto"/>
        <w:outlineLvl w:val="0"/>
      </w:pPr>
    </w:p>
    <w:p w:rsidR="00BC1798" w:rsidRDefault="00BC1798" w:rsidP="00DC0222">
      <w:pPr>
        <w:pStyle w:val="TitoloCSP"/>
        <w:spacing w:line="276" w:lineRule="auto"/>
        <w:outlineLvl w:val="0"/>
      </w:pPr>
      <w:bookmarkStart w:id="4" w:name="_Toc351474980"/>
      <w:r>
        <w:t>4.1 LOTTO 1– SERVIZIO ENERGETICO DI TRIGENERAZIONE</w:t>
      </w:r>
      <w:bookmarkEnd w:id="4"/>
    </w:p>
    <w:p w:rsidR="00BC1798" w:rsidRDefault="00BC1798" w:rsidP="00DC0222">
      <w:pPr>
        <w:pStyle w:val="TitoloCSP"/>
        <w:spacing w:line="276" w:lineRule="auto"/>
        <w:outlineLvl w:val="0"/>
      </w:pPr>
    </w:p>
    <w:p w:rsidR="00BC1798" w:rsidRDefault="00BC1798" w:rsidP="009824B2">
      <w:pPr>
        <w:widowControl/>
        <w:suppressAutoHyphens w:val="0"/>
        <w:autoSpaceDE w:val="0"/>
        <w:autoSpaceDN w:val="0"/>
        <w:adjustRightInd w:val="0"/>
        <w:spacing w:line="276" w:lineRule="auto"/>
        <w:jc w:val="both"/>
        <w:rPr>
          <w:rFonts w:eastAsia="Times New Roman"/>
          <w:kern w:val="0"/>
        </w:rPr>
      </w:pPr>
      <w:r w:rsidRPr="009824B2">
        <w:rPr>
          <w:rFonts w:eastAsia="Times New Roman"/>
          <w:kern w:val="0"/>
        </w:rPr>
        <w:t>L’Azienda USL 7 di Siena intende realizzare un impianto di trigenerazione al servizio dello Stabilimento Ospedaliero della Zona Alta Val d’Elsa</w:t>
      </w:r>
      <w:r>
        <w:rPr>
          <w:rFonts w:eastAsia="Times New Roman"/>
          <w:kern w:val="0"/>
        </w:rPr>
        <w:t>,</w:t>
      </w:r>
      <w:r w:rsidRPr="009824B2">
        <w:rPr>
          <w:rFonts w:eastAsia="Times New Roman"/>
          <w:kern w:val="0"/>
        </w:rPr>
        <w:t xml:space="preserve"> secondo le specifiche e finalità evidenziate nel presente </w:t>
      </w:r>
      <w:r>
        <w:rPr>
          <w:rFonts w:eastAsia="Times New Roman"/>
          <w:kern w:val="0"/>
        </w:rPr>
        <w:t>capitolato</w:t>
      </w:r>
      <w:r w:rsidRPr="009824B2">
        <w:rPr>
          <w:rFonts w:eastAsia="Times New Roman"/>
          <w:kern w:val="0"/>
        </w:rPr>
        <w:t xml:space="preserve"> e nella documentazione a corredo della gara.</w:t>
      </w:r>
    </w:p>
    <w:p w:rsidR="00BC1798" w:rsidRDefault="00BC1798" w:rsidP="009824B2">
      <w:pPr>
        <w:widowControl/>
        <w:suppressAutoHyphens w:val="0"/>
        <w:autoSpaceDE w:val="0"/>
        <w:autoSpaceDN w:val="0"/>
        <w:adjustRightInd w:val="0"/>
        <w:spacing w:line="276" w:lineRule="auto"/>
        <w:jc w:val="both"/>
        <w:rPr>
          <w:rFonts w:eastAsia="Times New Roman"/>
          <w:kern w:val="0"/>
        </w:rPr>
      </w:pPr>
      <w:r>
        <w:rPr>
          <w:rFonts w:eastAsia="Times New Roman"/>
          <w:kern w:val="0"/>
        </w:rPr>
        <w:t>L’Azienda USL 7 manterrà la piena titolarità delle proprie forniture energetiche, sia elettriche che di gas naturale (comprese quelle per alimentare il sistema di trigenerazione, ausiliari inclusi) e all’appaltatore è affidato, oltre alla realizzazione del trigeneratore, il servizio di trasformazione energetica (da gas naturale a energia elettrica, termica e frigorifera) comprensivo delle prestazioni di manutenzione del trigeneratore per tutta la durata del contratto. L’energia elettrica e frigorifera prodotta dal trigeneratore verrà consegnata interamente all’Az. Usl 7 di Siena; l’energia termica prodotta dal trigeneratore verrà consegnata intermente all’Az. Usl 7 di Siena, salvo quella che risultasse in esubero rispetto al carico termico dell’Ente, comprensivo della domanda termica necessaria per la produzione di energia frigorifera tramite assorbitori.  L’Azienda USL 7 incasserà la tariffa di ritiro dedicato delle immissioni di energia elettrica in rete (risultanti da quanto consegnato dal trigeneratore all’ASL, in eccesso rispetto al carico elettrico corrente dell’ospedale), nonché il valore della vendita di energia termica o frigorifera da lei eventualmente decisa a favore di soggetti terzi, in quanto esuberante rispetto alla domanda termica dell'ospedale.</w:t>
      </w:r>
    </w:p>
    <w:p w:rsidR="00BC1798" w:rsidRPr="009824B2" w:rsidRDefault="00BC1798" w:rsidP="009824B2">
      <w:pPr>
        <w:widowControl/>
        <w:suppressAutoHyphens w:val="0"/>
        <w:autoSpaceDE w:val="0"/>
        <w:autoSpaceDN w:val="0"/>
        <w:adjustRightInd w:val="0"/>
        <w:spacing w:line="276" w:lineRule="auto"/>
        <w:jc w:val="both"/>
        <w:rPr>
          <w:rFonts w:eastAsia="Times New Roman"/>
          <w:kern w:val="0"/>
        </w:rPr>
      </w:pPr>
      <w:r>
        <w:rPr>
          <w:rFonts w:eastAsia="Times New Roman"/>
          <w:kern w:val="0"/>
        </w:rPr>
        <w:t xml:space="preserve">Al fine di aiutare gli offerenti nel dimensionamento dell’impianto di trigenerazione, si rendono disponibili i profili stimati di fabbisogno elettrico, termico e </w:t>
      </w:r>
      <w:r w:rsidRPr="008B49DA">
        <w:rPr>
          <w:rFonts w:eastAsia="Times New Roman"/>
          <w:kern w:val="0"/>
        </w:rPr>
        <w:t>frigorifero (Allegato C.1.2),</w:t>
      </w:r>
      <w:r>
        <w:rPr>
          <w:rFonts w:eastAsia="Times New Roman"/>
          <w:kern w:val="0"/>
        </w:rPr>
        <w:t xml:space="preserve"> dai quali </w:t>
      </w:r>
      <w:r w:rsidRPr="009824B2">
        <w:rPr>
          <w:rFonts w:eastAsia="Times New Roman"/>
          <w:kern w:val="0"/>
        </w:rPr>
        <w:t xml:space="preserve">emerge che l’ospedale </w:t>
      </w:r>
      <w:r>
        <w:rPr>
          <w:rFonts w:eastAsia="Times New Roman"/>
          <w:kern w:val="0"/>
        </w:rPr>
        <w:t xml:space="preserve">esprime una domanda </w:t>
      </w:r>
      <w:r w:rsidRPr="009824B2">
        <w:rPr>
          <w:rFonts w:eastAsia="Times New Roman"/>
          <w:kern w:val="0"/>
        </w:rPr>
        <w:t xml:space="preserve">costante ed importante di energia elettrica e </w:t>
      </w:r>
      <w:r>
        <w:rPr>
          <w:rFonts w:eastAsia="Times New Roman"/>
          <w:kern w:val="0"/>
        </w:rPr>
        <w:t xml:space="preserve">termica. Si evidenziano quindi le opportunità di installazione di </w:t>
      </w:r>
      <w:r w:rsidRPr="009824B2">
        <w:rPr>
          <w:rFonts w:eastAsia="Times New Roman"/>
          <w:kern w:val="0"/>
        </w:rPr>
        <w:t xml:space="preserve">un motore </w:t>
      </w:r>
      <w:r>
        <w:rPr>
          <w:rFonts w:eastAsia="Times New Roman"/>
          <w:kern w:val="0"/>
        </w:rPr>
        <w:t xml:space="preserve">(o turbina) </w:t>
      </w:r>
      <w:r w:rsidRPr="009824B2">
        <w:rPr>
          <w:rFonts w:eastAsia="Times New Roman"/>
          <w:kern w:val="0"/>
        </w:rPr>
        <w:t>a gas</w:t>
      </w:r>
      <w:r>
        <w:rPr>
          <w:rFonts w:eastAsia="Times New Roman"/>
          <w:kern w:val="0"/>
        </w:rPr>
        <w:t xml:space="preserve"> naturale</w:t>
      </w:r>
      <w:r w:rsidRPr="009824B2">
        <w:rPr>
          <w:rFonts w:eastAsia="Times New Roman"/>
          <w:kern w:val="0"/>
        </w:rPr>
        <w:t xml:space="preserve">, con relativo alternatore per la produzione di energia elettrica, in </w:t>
      </w:r>
      <w:r>
        <w:rPr>
          <w:rFonts w:eastAsia="Times New Roman"/>
          <w:kern w:val="0"/>
        </w:rPr>
        <w:t xml:space="preserve">abbinamento </w:t>
      </w:r>
      <w:r w:rsidRPr="009824B2">
        <w:rPr>
          <w:rFonts w:eastAsia="Times New Roman"/>
          <w:kern w:val="0"/>
        </w:rPr>
        <w:t xml:space="preserve">con un generatore </w:t>
      </w:r>
      <w:r>
        <w:rPr>
          <w:rFonts w:eastAsia="Times New Roman"/>
          <w:kern w:val="0"/>
        </w:rPr>
        <w:t xml:space="preserve">di calore </w:t>
      </w:r>
      <w:r w:rsidRPr="009824B2">
        <w:rPr>
          <w:rFonts w:eastAsia="Times New Roman"/>
          <w:kern w:val="0"/>
        </w:rPr>
        <w:t xml:space="preserve">a recupero, che sfrutti </w:t>
      </w:r>
      <w:r>
        <w:rPr>
          <w:rFonts w:eastAsia="Times New Roman"/>
          <w:kern w:val="0"/>
        </w:rPr>
        <w:t xml:space="preserve">i fumi esausti </w:t>
      </w:r>
      <w:r w:rsidRPr="009824B2">
        <w:rPr>
          <w:rFonts w:eastAsia="Times New Roman"/>
          <w:kern w:val="0"/>
        </w:rPr>
        <w:t>del motore</w:t>
      </w:r>
      <w:r>
        <w:rPr>
          <w:rFonts w:eastAsia="Times New Roman"/>
          <w:kern w:val="0"/>
        </w:rPr>
        <w:t xml:space="preserve">/turbina ed eventualmente i suoi fluidi di raffreddamento e lubrificazione </w:t>
      </w:r>
      <w:r w:rsidRPr="009824B2">
        <w:rPr>
          <w:rFonts w:eastAsia="Times New Roman"/>
          <w:kern w:val="0"/>
        </w:rPr>
        <w:t xml:space="preserve">per </w:t>
      </w:r>
      <w:r>
        <w:rPr>
          <w:rFonts w:eastAsia="Times New Roman"/>
          <w:kern w:val="0"/>
        </w:rPr>
        <w:t xml:space="preserve">produrre vapore </w:t>
      </w:r>
      <w:r w:rsidRPr="00E1199A">
        <w:rPr>
          <w:rFonts w:eastAsia="Times New Roman"/>
          <w:kern w:val="0"/>
        </w:rPr>
        <w:t>e acqua calda sanitaria</w:t>
      </w:r>
      <w:r w:rsidRPr="009824B2">
        <w:rPr>
          <w:rFonts w:eastAsia="Times New Roman"/>
          <w:kern w:val="0"/>
        </w:rPr>
        <w:t xml:space="preserve"> a costi più vantaggiosi </w:t>
      </w:r>
      <w:r>
        <w:rPr>
          <w:rFonts w:eastAsia="Times New Roman"/>
          <w:kern w:val="0"/>
        </w:rPr>
        <w:t>rispetto all'acquisto di energia elettrica e gas sul mercato</w:t>
      </w:r>
      <w:r w:rsidRPr="009824B2">
        <w:rPr>
          <w:rFonts w:eastAsia="Times New Roman"/>
          <w:kern w:val="0"/>
        </w:rPr>
        <w:t>.</w:t>
      </w:r>
    </w:p>
    <w:p w:rsidR="00BC1798" w:rsidRPr="009824B2" w:rsidRDefault="00BC1798" w:rsidP="009824B2">
      <w:pPr>
        <w:widowControl/>
        <w:suppressAutoHyphens w:val="0"/>
        <w:autoSpaceDE w:val="0"/>
        <w:autoSpaceDN w:val="0"/>
        <w:adjustRightInd w:val="0"/>
        <w:spacing w:line="276" w:lineRule="auto"/>
        <w:jc w:val="both"/>
        <w:rPr>
          <w:rFonts w:eastAsia="Times New Roman"/>
          <w:kern w:val="0"/>
        </w:rPr>
      </w:pPr>
      <w:r w:rsidRPr="009824B2">
        <w:rPr>
          <w:rFonts w:eastAsia="Times New Roman"/>
          <w:kern w:val="0"/>
        </w:rPr>
        <w:t xml:space="preserve">Il sistema </w:t>
      </w:r>
      <w:r>
        <w:rPr>
          <w:rFonts w:eastAsia="Times New Roman"/>
          <w:kern w:val="0"/>
        </w:rPr>
        <w:t xml:space="preserve">richiesto deve essere </w:t>
      </w:r>
      <w:r w:rsidRPr="009824B2">
        <w:rPr>
          <w:rFonts w:eastAsia="Times New Roman"/>
          <w:kern w:val="0"/>
        </w:rPr>
        <w:t xml:space="preserve">completato con un </w:t>
      </w:r>
      <w:r>
        <w:rPr>
          <w:rFonts w:eastAsia="Times New Roman"/>
          <w:kern w:val="0"/>
        </w:rPr>
        <w:t xml:space="preserve">sistema </w:t>
      </w:r>
      <w:r w:rsidRPr="009824B2">
        <w:rPr>
          <w:rFonts w:eastAsia="Times New Roman"/>
          <w:kern w:val="0"/>
        </w:rPr>
        <w:t>frigo</w:t>
      </w:r>
      <w:r>
        <w:rPr>
          <w:rFonts w:eastAsia="Times New Roman"/>
          <w:kern w:val="0"/>
        </w:rPr>
        <w:t>rifero</w:t>
      </w:r>
      <w:r w:rsidRPr="009824B2">
        <w:rPr>
          <w:rFonts w:eastAsia="Times New Roman"/>
          <w:kern w:val="0"/>
        </w:rPr>
        <w:t xml:space="preserve"> ad assorbimento, che sfrutti il </w:t>
      </w:r>
      <w:r>
        <w:rPr>
          <w:rFonts w:eastAsia="Times New Roman"/>
          <w:kern w:val="0"/>
        </w:rPr>
        <w:t>calore</w:t>
      </w:r>
      <w:r w:rsidRPr="009824B2">
        <w:rPr>
          <w:rFonts w:eastAsia="Times New Roman"/>
          <w:kern w:val="0"/>
        </w:rPr>
        <w:t xml:space="preserve"> in eccesso prodotto durante il periodo estivo, per la produzione di </w:t>
      </w:r>
      <w:r>
        <w:rPr>
          <w:rFonts w:eastAsia="Times New Roman"/>
          <w:kern w:val="0"/>
        </w:rPr>
        <w:t xml:space="preserve">energia frigorifera </w:t>
      </w:r>
      <w:r w:rsidRPr="009824B2">
        <w:rPr>
          <w:rFonts w:eastAsia="Times New Roman"/>
          <w:kern w:val="0"/>
        </w:rPr>
        <w:t>necessari</w:t>
      </w:r>
      <w:r>
        <w:rPr>
          <w:rFonts w:eastAsia="Times New Roman"/>
          <w:kern w:val="0"/>
        </w:rPr>
        <w:t>a</w:t>
      </w:r>
      <w:r w:rsidRPr="009824B2">
        <w:rPr>
          <w:rFonts w:eastAsia="Times New Roman"/>
          <w:kern w:val="0"/>
        </w:rPr>
        <w:t xml:space="preserve"> alla climatizzazione.</w:t>
      </w:r>
    </w:p>
    <w:p w:rsidR="00BC1798" w:rsidRPr="009824B2" w:rsidRDefault="00BC1798" w:rsidP="009824B2">
      <w:pPr>
        <w:widowControl/>
        <w:suppressAutoHyphens w:val="0"/>
        <w:autoSpaceDE w:val="0"/>
        <w:autoSpaceDN w:val="0"/>
        <w:adjustRightInd w:val="0"/>
        <w:spacing w:line="276" w:lineRule="auto"/>
        <w:jc w:val="both"/>
        <w:rPr>
          <w:rFonts w:eastAsia="Times New Roman"/>
          <w:kern w:val="0"/>
        </w:rPr>
      </w:pPr>
      <w:r w:rsidRPr="009824B2">
        <w:rPr>
          <w:rFonts w:eastAsia="Times New Roman"/>
          <w:kern w:val="0"/>
        </w:rPr>
        <w:t>L’analisi dei consumi di energia elettrica e gas naturale dell’ospedale, insieme a quella del fabbisogno estivo per il condizionamento</w:t>
      </w:r>
      <w:r>
        <w:rPr>
          <w:rFonts w:eastAsia="Times New Roman"/>
          <w:kern w:val="0"/>
        </w:rPr>
        <w:t>,</w:t>
      </w:r>
      <w:r w:rsidRPr="009824B2">
        <w:rPr>
          <w:rFonts w:eastAsia="Times New Roman"/>
          <w:kern w:val="0"/>
        </w:rPr>
        <w:t xml:space="preserve"> ha permesso di individuare per il sistema </w:t>
      </w:r>
      <w:r>
        <w:rPr>
          <w:rFonts w:eastAsia="Times New Roman"/>
          <w:kern w:val="0"/>
        </w:rPr>
        <w:t>t</w:t>
      </w:r>
      <w:r w:rsidRPr="009824B2">
        <w:rPr>
          <w:rFonts w:eastAsia="Times New Roman"/>
          <w:kern w:val="0"/>
        </w:rPr>
        <w:t>rigenerativo</w:t>
      </w:r>
      <w:r>
        <w:rPr>
          <w:rFonts w:eastAsia="Times New Roman"/>
          <w:kern w:val="0"/>
        </w:rPr>
        <w:t xml:space="preserve"> </w:t>
      </w:r>
      <w:r w:rsidRPr="009824B2">
        <w:rPr>
          <w:rFonts w:eastAsia="Times New Roman"/>
          <w:kern w:val="0"/>
        </w:rPr>
        <w:t>una potenz</w:t>
      </w:r>
      <w:r>
        <w:rPr>
          <w:rFonts w:eastAsia="Times New Roman"/>
          <w:kern w:val="0"/>
        </w:rPr>
        <w:t>a</w:t>
      </w:r>
      <w:r w:rsidRPr="009824B2">
        <w:rPr>
          <w:rFonts w:eastAsia="Times New Roman"/>
          <w:kern w:val="0"/>
        </w:rPr>
        <w:t xml:space="preserve"> </w:t>
      </w:r>
      <w:r>
        <w:rPr>
          <w:rFonts w:eastAsia="Times New Roman"/>
          <w:kern w:val="0"/>
        </w:rPr>
        <w:t>massima di 1000</w:t>
      </w:r>
      <w:r w:rsidRPr="009824B2">
        <w:rPr>
          <w:rFonts w:eastAsia="Times New Roman"/>
          <w:kern w:val="0"/>
        </w:rPr>
        <w:t xml:space="preserve"> kW elettrici, con conseguenti </w:t>
      </w:r>
      <w:r>
        <w:rPr>
          <w:rFonts w:eastAsia="Times New Roman"/>
          <w:kern w:val="0"/>
        </w:rPr>
        <w:t>assorbitori da 180 a 350 kW</w:t>
      </w:r>
      <w:r w:rsidRPr="00D83BEC">
        <w:rPr>
          <w:rFonts w:eastAsia="Times New Roman"/>
          <w:kern w:val="0"/>
          <w:vertAlign w:val="subscript"/>
        </w:rPr>
        <w:t>f</w:t>
      </w:r>
      <w:r>
        <w:rPr>
          <w:rFonts w:eastAsia="Times New Roman"/>
          <w:kern w:val="0"/>
        </w:rPr>
        <w:t>.</w:t>
      </w:r>
    </w:p>
    <w:p w:rsidR="00BC1798" w:rsidRPr="009824B2" w:rsidRDefault="00BC1798" w:rsidP="00B5140E">
      <w:pPr>
        <w:widowControl/>
        <w:suppressAutoHyphens w:val="0"/>
        <w:autoSpaceDE w:val="0"/>
        <w:autoSpaceDN w:val="0"/>
        <w:adjustRightInd w:val="0"/>
        <w:spacing w:line="276" w:lineRule="auto"/>
        <w:jc w:val="both"/>
        <w:rPr>
          <w:rFonts w:eastAsia="Times New Roman"/>
          <w:kern w:val="0"/>
        </w:rPr>
      </w:pPr>
      <w:r>
        <w:rPr>
          <w:rFonts w:eastAsia="Times New Roman"/>
          <w:kern w:val="0"/>
        </w:rPr>
        <w:t>Dalle considerazioni riportate nel documento "Analisi energetica e proposte di intervento", Allegato A, è stata identificata una taglia ottimale di 600 kW</w:t>
      </w:r>
      <w:r w:rsidR="007D1E74" w:rsidRPr="007D1E74">
        <w:rPr>
          <w:rFonts w:eastAsia="Times New Roman"/>
          <w:kern w:val="0"/>
          <w:sz w:val="18"/>
        </w:rPr>
        <w:t>e</w:t>
      </w:r>
      <w:r>
        <w:rPr>
          <w:rFonts w:eastAsia="Times New Roman"/>
          <w:kern w:val="0"/>
        </w:rPr>
        <w:t xml:space="preserve"> e</w:t>
      </w:r>
      <w:r w:rsidR="007D1E74">
        <w:rPr>
          <w:rFonts w:eastAsia="Times New Roman"/>
          <w:kern w:val="0"/>
        </w:rPr>
        <w:t>d</w:t>
      </w:r>
      <w:r>
        <w:rPr>
          <w:rFonts w:eastAsia="Times New Roman"/>
          <w:kern w:val="0"/>
        </w:rPr>
        <w:t xml:space="preserve"> </w:t>
      </w:r>
      <w:r w:rsidRPr="009E5BA8">
        <w:rPr>
          <w:rFonts w:eastAsia="Times New Roman"/>
          <w:kern w:val="0"/>
        </w:rPr>
        <w:t>un</w:t>
      </w:r>
      <w:r w:rsidRPr="009824B2">
        <w:rPr>
          <w:rFonts w:eastAsia="Times New Roman"/>
          <w:kern w:val="0"/>
        </w:rPr>
        <w:t xml:space="preserve"> dimensionamento del gruppo frigo</w:t>
      </w:r>
      <w:r>
        <w:rPr>
          <w:rFonts w:eastAsia="Times New Roman"/>
          <w:kern w:val="0"/>
        </w:rPr>
        <w:t xml:space="preserve"> con una potenza frigorifera</w:t>
      </w:r>
      <w:r w:rsidRPr="009824B2">
        <w:rPr>
          <w:rFonts w:eastAsia="Times New Roman"/>
          <w:kern w:val="0"/>
        </w:rPr>
        <w:t xml:space="preserve"> tale da poter essere alimentata dal </w:t>
      </w:r>
      <w:r>
        <w:rPr>
          <w:rFonts w:eastAsia="Times New Roman"/>
          <w:kern w:val="0"/>
        </w:rPr>
        <w:t>calore</w:t>
      </w:r>
      <w:r w:rsidRPr="009824B2">
        <w:rPr>
          <w:rFonts w:eastAsia="Times New Roman"/>
          <w:kern w:val="0"/>
        </w:rPr>
        <w:t xml:space="preserve"> in surplus prodotto dal cogeneratore durante il periodo estivo ed intermedio. </w:t>
      </w:r>
    </w:p>
    <w:p w:rsidR="00BC1798" w:rsidRDefault="00BC1798" w:rsidP="009824B2">
      <w:pPr>
        <w:widowControl/>
        <w:suppressAutoHyphens w:val="0"/>
        <w:autoSpaceDE w:val="0"/>
        <w:autoSpaceDN w:val="0"/>
        <w:adjustRightInd w:val="0"/>
        <w:spacing w:line="276" w:lineRule="auto"/>
        <w:jc w:val="both"/>
        <w:rPr>
          <w:rFonts w:eastAsia="Times New Roman"/>
          <w:kern w:val="0"/>
        </w:rPr>
      </w:pPr>
      <w:r>
        <w:rPr>
          <w:rFonts w:eastAsia="Times New Roman"/>
          <w:kern w:val="0"/>
        </w:rPr>
        <w:t>La manutenzione ordinaria dell’impianto dovrà essere effettuata limitando la propria incidenza sulla copertura del fabbisogno energetico dello Stabilimento Ospedaliero della Zona Alta Val d’Elsa</w:t>
      </w:r>
      <w:r w:rsidRPr="009824B2">
        <w:rPr>
          <w:rFonts w:eastAsia="Times New Roman"/>
          <w:kern w:val="0"/>
        </w:rPr>
        <w:t>.</w:t>
      </w:r>
    </w:p>
    <w:p w:rsidR="00BC1798" w:rsidRPr="009824B2" w:rsidRDefault="00BC1798" w:rsidP="009824B2">
      <w:pPr>
        <w:widowControl/>
        <w:suppressAutoHyphens w:val="0"/>
        <w:autoSpaceDE w:val="0"/>
        <w:autoSpaceDN w:val="0"/>
        <w:adjustRightInd w:val="0"/>
        <w:spacing w:line="276" w:lineRule="auto"/>
        <w:jc w:val="both"/>
        <w:rPr>
          <w:rFonts w:eastAsia="Times New Roman"/>
          <w:kern w:val="0"/>
        </w:rPr>
      </w:pPr>
      <w:r>
        <w:rPr>
          <w:rFonts w:eastAsia="Times New Roman"/>
          <w:kern w:val="0"/>
        </w:rPr>
        <w:t>Resta di esclusiva scelta dell’offerente la possibilità di installare più unita separate di trigenerazione, fino a una potenza massima complessiva di 1000 kWe.</w:t>
      </w:r>
    </w:p>
    <w:p w:rsidR="00BC1798" w:rsidRDefault="00BC1798" w:rsidP="009824B2">
      <w:pPr>
        <w:widowControl/>
        <w:suppressAutoHyphens w:val="0"/>
        <w:autoSpaceDE w:val="0"/>
        <w:autoSpaceDN w:val="0"/>
        <w:adjustRightInd w:val="0"/>
        <w:spacing w:line="276" w:lineRule="auto"/>
        <w:jc w:val="both"/>
        <w:rPr>
          <w:rFonts w:eastAsia="Times New Roman"/>
          <w:kern w:val="0"/>
        </w:rPr>
      </w:pPr>
      <w:r w:rsidRPr="009824B2">
        <w:rPr>
          <w:rFonts w:eastAsia="Times New Roman"/>
          <w:kern w:val="0"/>
        </w:rPr>
        <w:t>In ultimo</w:t>
      </w:r>
      <w:r>
        <w:rPr>
          <w:rFonts w:eastAsia="Times New Roman"/>
          <w:kern w:val="0"/>
        </w:rPr>
        <w:t>,</w:t>
      </w:r>
      <w:r w:rsidRPr="009824B2">
        <w:rPr>
          <w:rFonts w:eastAsia="Times New Roman"/>
          <w:kern w:val="0"/>
        </w:rPr>
        <w:t xml:space="preserve"> la scelta del tipo di </w:t>
      </w:r>
      <w:r>
        <w:rPr>
          <w:rFonts w:eastAsia="Times New Roman"/>
          <w:kern w:val="0"/>
        </w:rPr>
        <w:t>gestione</w:t>
      </w:r>
      <w:r w:rsidRPr="009824B2">
        <w:rPr>
          <w:rFonts w:eastAsia="Times New Roman"/>
          <w:kern w:val="0"/>
        </w:rPr>
        <w:t xml:space="preserve"> da adottare per il </w:t>
      </w:r>
      <w:r>
        <w:rPr>
          <w:rFonts w:eastAsia="Times New Roman"/>
          <w:kern w:val="0"/>
        </w:rPr>
        <w:t>tri</w:t>
      </w:r>
      <w:r w:rsidRPr="009824B2">
        <w:rPr>
          <w:rFonts w:eastAsia="Times New Roman"/>
          <w:kern w:val="0"/>
        </w:rPr>
        <w:t>generatore</w:t>
      </w:r>
      <w:r>
        <w:rPr>
          <w:rFonts w:eastAsia="Times New Roman"/>
          <w:kern w:val="0"/>
        </w:rPr>
        <w:t>, inseguimento elettrico o termico o misto, dovrà essere effettuata in funzione del riconoscimento del titolo di cogenerazione ad alto rendimento al fine di valorizzare al meglio l’energia prodotta dallo stesso.</w:t>
      </w:r>
      <w:r w:rsidRPr="009824B2">
        <w:rPr>
          <w:rFonts w:eastAsia="Times New Roman"/>
          <w:kern w:val="0"/>
        </w:rPr>
        <w:t xml:space="preserve"> </w:t>
      </w:r>
      <w:r>
        <w:rPr>
          <w:rFonts w:eastAsia="Times New Roman"/>
          <w:kern w:val="0"/>
        </w:rPr>
        <w:t>L’Appaltatore è obbligato a far funzionare l’impianto di cogenerazione secondo i</w:t>
      </w:r>
      <w:r w:rsidRPr="00671E80">
        <w:rPr>
          <w:rFonts w:eastAsia="Times New Roman"/>
          <w:kern w:val="0"/>
        </w:rPr>
        <w:t xml:space="preserve"> criteri indicati nel decreto 4 agosto 2011 del Ministro dello sviluppo economico, di concerto con il Ministro dell’ambiente e della tutela del territorio </w:t>
      </w:r>
      <w:r>
        <w:rPr>
          <w:rFonts w:eastAsia="Times New Roman"/>
          <w:kern w:val="0"/>
        </w:rPr>
        <w:t>e del mare, ed annessi allegati.</w:t>
      </w:r>
    </w:p>
    <w:p w:rsidR="00BC1798" w:rsidRDefault="00BC1798" w:rsidP="009824B2">
      <w:pPr>
        <w:widowControl/>
        <w:suppressAutoHyphens w:val="0"/>
        <w:autoSpaceDE w:val="0"/>
        <w:autoSpaceDN w:val="0"/>
        <w:adjustRightInd w:val="0"/>
        <w:spacing w:line="276" w:lineRule="auto"/>
        <w:jc w:val="both"/>
        <w:rPr>
          <w:rFonts w:eastAsia="Times New Roman"/>
          <w:kern w:val="0"/>
        </w:rPr>
      </w:pPr>
      <w:r>
        <w:rPr>
          <w:rFonts w:eastAsia="Times New Roman"/>
          <w:kern w:val="0"/>
        </w:rPr>
        <w:t>Al solo fine indicativo, l’Azienda USL 7 ha identificato una possibile zona di installazione dell’impianto di trigenerazione, indicata nell’elaborato grafico (Allegato A.2.1/2); viene comunque lasciata piena libertà ai concorrenti di identificare la zona più congrua per l’installazione delle macchine tecnologiche.</w:t>
      </w:r>
    </w:p>
    <w:p w:rsidR="00BC1798" w:rsidRDefault="00BC1798" w:rsidP="009824B2">
      <w:pPr>
        <w:widowControl/>
        <w:suppressAutoHyphens w:val="0"/>
        <w:autoSpaceDE w:val="0"/>
        <w:autoSpaceDN w:val="0"/>
        <w:adjustRightInd w:val="0"/>
        <w:spacing w:line="276" w:lineRule="auto"/>
        <w:jc w:val="both"/>
        <w:rPr>
          <w:rFonts w:eastAsia="Times New Roman"/>
          <w:kern w:val="0"/>
        </w:rPr>
      </w:pPr>
      <w:r>
        <w:rPr>
          <w:rFonts w:eastAsia="Times New Roman"/>
          <w:kern w:val="0"/>
        </w:rPr>
        <w:t xml:space="preserve">L’impianto di cogenerazione dovrà essere collegato all’impianto di distribuzione del calore dello Stabilimento Ospedaliero della Zona Alta Val D’Elsa, all’esterno della centrale termica, in modo da ridurre al minimo le possibili interferenze con la manutenzione della gestione della centrale termica. </w:t>
      </w:r>
    </w:p>
    <w:p w:rsidR="00BC1798" w:rsidRPr="009824B2" w:rsidRDefault="00BC1798" w:rsidP="009824B2">
      <w:pPr>
        <w:widowControl/>
        <w:suppressAutoHyphens w:val="0"/>
        <w:autoSpaceDE w:val="0"/>
        <w:autoSpaceDN w:val="0"/>
        <w:adjustRightInd w:val="0"/>
        <w:spacing w:line="276" w:lineRule="auto"/>
        <w:jc w:val="both"/>
        <w:rPr>
          <w:rFonts w:eastAsia="Times New Roman"/>
          <w:kern w:val="0"/>
        </w:rPr>
      </w:pPr>
      <w:r>
        <w:rPr>
          <w:rFonts w:eastAsia="Times New Roman"/>
          <w:kern w:val="0"/>
        </w:rPr>
        <w:t>Dal momento dell’entrata in servizio del trigeneratore, le caldaie e i gruppi frigo attualmente presenti saranno gestiti dall’Azienda USL 7 di Siena a pura copertura della potenza termica (caldo/freddo) residua, ovvero derivante dalla differenza tra il carico termico/frigorifero complessivo dello stabilimento ospedaliero e del fabbisogno che sarà stato coperto, prioritariamente, con il sistema di trigenerazione.</w:t>
      </w:r>
    </w:p>
    <w:p w:rsidR="00BC1798" w:rsidRDefault="00BC1798" w:rsidP="009824B2">
      <w:pPr>
        <w:widowControl/>
        <w:suppressAutoHyphens w:val="0"/>
        <w:autoSpaceDE w:val="0"/>
        <w:autoSpaceDN w:val="0"/>
        <w:adjustRightInd w:val="0"/>
        <w:spacing w:line="276" w:lineRule="auto"/>
        <w:jc w:val="both"/>
        <w:rPr>
          <w:rFonts w:eastAsia="Times New Roman"/>
          <w:kern w:val="0"/>
          <w:u w:val="single"/>
        </w:rPr>
      </w:pPr>
      <w:r w:rsidRPr="00666F3A">
        <w:rPr>
          <w:rFonts w:eastAsia="Times New Roman"/>
          <w:kern w:val="0"/>
          <w:u w:val="single"/>
        </w:rPr>
        <w:t>L’impianto di trigenerazione sarà sin dalla sua realizzazione di proprietà dell’Azienda USL 7 di Siena</w:t>
      </w:r>
      <w:r>
        <w:rPr>
          <w:rFonts w:eastAsia="Times New Roman"/>
          <w:kern w:val="0"/>
          <w:u w:val="single"/>
        </w:rPr>
        <w:t>,</w:t>
      </w:r>
      <w:r w:rsidRPr="00666F3A">
        <w:rPr>
          <w:rFonts w:eastAsia="Times New Roman"/>
          <w:kern w:val="0"/>
          <w:u w:val="single"/>
        </w:rPr>
        <w:t xml:space="preserve"> che alla conclusione del presente servizio energetico ne assumerà la piena gestione senza ulteriori oneri aggiuntivi.</w:t>
      </w:r>
    </w:p>
    <w:p w:rsidR="00BC1798" w:rsidRPr="00671E80" w:rsidRDefault="00BC1798" w:rsidP="00DC0222">
      <w:pPr>
        <w:pStyle w:val="TitoloCSP"/>
        <w:spacing w:line="276" w:lineRule="auto"/>
        <w:outlineLvl w:val="0"/>
      </w:pPr>
    </w:p>
    <w:p w:rsidR="00BC1798" w:rsidRDefault="00BC1798" w:rsidP="00DC0222">
      <w:pPr>
        <w:pStyle w:val="TitoloCSP"/>
        <w:spacing w:line="276" w:lineRule="auto"/>
        <w:outlineLvl w:val="0"/>
      </w:pPr>
      <w:bookmarkStart w:id="5" w:name="_Toc351474981"/>
      <w:r>
        <w:t>4.2 LOTTO 2– SERVIZIO ENERGETICO DI ILLUMINAZIONE INTERNA</w:t>
      </w:r>
      <w:bookmarkEnd w:id="5"/>
    </w:p>
    <w:p w:rsidR="00BC1798" w:rsidRDefault="00BC1798" w:rsidP="00DC0222">
      <w:pPr>
        <w:widowControl/>
        <w:suppressAutoHyphens w:val="0"/>
        <w:autoSpaceDE w:val="0"/>
        <w:autoSpaceDN w:val="0"/>
        <w:adjustRightInd w:val="0"/>
        <w:spacing w:line="276" w:lineRule="auto"/>
        <w:jc w:val="both"/>
        <w:rPr>
          <w:rFonts w:eastAsia="Times New Roman"/>
          <w:kern w:val="0"/>
        </w:rPr>
      </w:pPr>
    </w:p>
    <w:p w:rsidR="00BC1798" w:rsidRDefault="00BC1798" w:rsidP="00981EAF">
      <w:pPr>
        <w:jc w:val="both"/>
        <w:rPr>
          <w:lang w:eastAsia="en-US"/>
        </w:rPr>
      </w:pPr>
      <w:r>
        <w:rPr>
          <w:lang w:eastAsia="en-US"/>
        </w:rPr>
        <w:t xml:space="preserve">Lo Stabilimento Ospedaliero della Zona Alta Val D’Elsa è attualmente illuminato, tra l'altro, tramite le seguenti tipologie di lampade, riassunte </w:t>
      </w:r>
      <w:r>
        <w:rPr>
          <w:rFonts w:eastAsia="Times New Roman"/>
          <w:kern w:val="0"/>
        </w:rPr>
        <w:t>nel documento "Analisi energetica e proposte di intervento", Allegato A</w:t>
      </w:r>
      <w:r>
        <w:rPr>
          <w:lang w:eastAsia="en-US"/>
        </w:rPr>
        <w:t xml:space="preserve"> . </w:t>
      </w:r>
    </w:p>
    <w:p w:rsidR="00BC1798" w:rsidRDefault="00BC1798" w:rsidP="00A107DF">
      <w:pPr>
        <w:rPr>
          <w:lang w:eastAsia="en-US"/>
        </w:rPr>
      </w:pPr>
    </w:p>
    <w:tbl>
      <w:tblPr>
        <w:tblW w:w="8426"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63"/>
        <w:gridCol w:w="1112"/>
        <w:gridCol w:w="1091"/>
        <w:gridCol w:w="1029"/>
        <w:gridCol w:w="1180"/>
        <w:gridCol w:w="1056"/>
        <w:gridCol w:w="695"/>
      </w:tblGrid>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b/>
                <w:color w:val="000000"/>
              </w:rPr>
            </w:pPr>
            <w:r w:rsidRPr="003C1526">
              <w:rPr>
                <w:rFonts w:ascii="Calibri" w:hAnsi="Calibri" w:cs="Calibri"/>
                <w:b/>
                <w:color w:val="000000"/>
                <w:sz w:val="22"/>
              </w:rPr>
              <w:t>Tipologia di lampada</w:t>
            </w:r>
          </w:p>
        </w:tc>
        <w:tc>
          <w:tcPr>
            <w:tcW w:w="0" w:type="auto"/>
            <w:noWrap/>
            <w:vAlign w:val="bottom"/>
          </w:tcPr>
          <w:p w:rsidR="00BC1798" w:rsidRPr="003C1526" w:rsidRDefault="00BC1798" w:rsidP="00D41C70">
            <w:pPr>
              <w:rPr>
                <w:rFonts w:ascii="Calibri" w:hAnsi="Calibri" w:cs="Calibri"/>
                <w:b/>
                <w:color w:val="000000"/>
              </w:rPr>
            </w:pPr>
            <w:r>
              <w:rPr>
                <w:rFonts w:ascii="Calibri" w:hAnsi="Calibri" w:cs="Calibri"/>
                <w:b/>
                <w:color w:val="000000"/>
                <w:sz w:val="22"/>
              </w:rPr>
              <w:t xml:space="preserve"># </w:t>
            </w:r>
            <w:r w:rsidRPr="003C1526">
              <w:rPr>
                <w:rFonts w:ascii="Calibri" w:hAnsi="Calibri" w:cs="Calibri"/>
                <w:b/>
                <w:color w:val="000000"/>
                <w:sz w:val="22"/>
              </w:rPr>
              <w:t>primo liv</w:t>
            </w:r>
          </w:p>
        </w:tc>
        <w:tc>
          <w:tcPr>
            <w:tcW w:w="0" w:type="auto"/>
            <w:noWrap/>
            <w:vAlign w:val="bottom"/>
          </w:tcPr>
          <w:p w:rsidR="00BC1798" w:rsidRPr="003C1526" w:rsidRDefault="00BC1798" w:rsidP="00D41C70">
            <w:pPr>
              <w:rPr>
                <w:rFonts w:ascii="Calibri" w:hAnsi="Calibri" w:cs="Calibri"/>
                <w:b/>
                <w:color w:val="000000"/>
              </w:rPr>
            </w:pPr>
            <w:r>
              <w:rPr>
                <w:rFonts w:ascii="Calibri" w:hAnsi="Calibri" w:cs="Calibri"/>
                <w:b/>
                <w:color w:val="000000"/>
                <w:sz w:val="22"/>
              </w:rPr>
              <w:t xml:space="preserve"># </w:t>
            </w:r>
            <w:r w:rsidRPr="003C1526">
              <w:rPr>
                <w:rFonts w:ascii="Calibri" w:hAnsi="Calibri" w:cs="Calibri"/>
                <w:b/>
                <w:color w:val="000000"/>
                <w:sz w:val="22"/>
              </w:rPr>
              <w:t>secon liv</w:t>
            </w:r>
          </w:p>
        </w:tc>
        <w:tc>
          <w:tcPr>
            <w:tcW w:w="0" w:type="auto"/>
            <w:noWrap/>
            <w:vAlign w:val="bottom"/>
          </w:tcPr>
          <w:p w:rsidR="00BC1798" w:rsidRPr="003C1526" w:rsidRDefault="00BC1798" w:rsidP="00D41C70">
            <w:pPr>
              <w:rPr>
                <w:rFonts w:ascii="Calibri" w:hAnsi="Calibri" w:cs="Calibri"/>
                <w:b/>
                <w:color w:val="000000"/>
              </w:rPr>
            </w:pPr>
            <w:r>
              <w:rPr>
                <w:rFonts w:ascii="Calibri" w:hAnsi="Calibri" w:cs="Calibri"/>
                <w:b/>
                <w:color w:val="000000"/>
                <w:sz w:val="22"/>
              </w:rPr>
              <w:t xml:space="preserve"># </w:t>
            </w:r>
            <w:r w:rsidRPr="003C1526">
              <w:rPr>
                <w:rFonts w:ascii="Calibri" w:hAnsi="Calibri" w:cs="Calibri"/>
                <w:b/>
                <w:color w:val="000000"/>
                <w:sz w:val="22"/>
              </w:rPr>
              <w:t>terzo liv</w:t>
            </w:r>
          </w:p>
        </w:tc>
        <w:tc>
          <w:tcPr>
            <w:tcW w:w="0" w:type="auto"/>
            <w:noWrap/>
            <w:vAlign w:val="bottom"/>
          </w:tcPr>
          <w:p w:rsidR="00BC1798" w:rsidRPr="003C1526" w:rsidRDefault="00BC1798" w:rsidP="00D41C70">
            <w:pPr>
              <w:rPr>
                <w:rFonts w:ascii="Calibri" w:hAnsi="Calibri" w:cs="Calibri"/>
                <w:b/>
                <w:color w:val="000000"/>
              </w:rPr>
            </w:pPr>
            <w:r>
              <w:rPr>
                <w:rFonts w:ascii="Calibri" w:hAnsi="Calibri" w:cs="Calibri"/>
                <w:b/>
                <w:color w:val="000000"/>
                <w:sz w:val="22"/>
              </w:rPr>
              <w:t xml:space="preserve"># </w:t>
            </w:r>
            <w:r w:rsidRPr="003C1526">
              <w:rPr>
                <w:rFonts w:ascii="Calibri" w:hAnsi="Calibri" w:cs="Calibri"/>
                <w:b/>
                <w:color w:val="000000"/>
                <w:sz w:val="22"/>
              </w:rPr>
              <w:t>quarto liv</w:t>
            </w:r>
          </w:p>
        </w:tc>
        <w:tc>
          <w:tcPr>
            <w:tcW w:w="0" w:type="auto"/>
            <w:noWrap/>
            <w:vAlign w:val="bottom"/>
          </w:tcPr>
          <w:p w:rsidR="00BC1798" w:rsidRPr="003C1526" w:rsidRDefault="00BC1798" w:rsidP="00D41C70">
            <w:pPr>
              <w:rPr>
                <w:rFonts w:ascii="Calibri" w:hAnsi="Calibri" w:cs="Calibri"/>
                <w:b/>
                <w:color w:val="000000"/>
              </w:rPr>
            </w:pPr>
            <w:r>
              <w:rPr>
                <w:rFonts w:ascii="Calibri" w:hAnsi="Calibri" w:cs="Calibri"/>
                <w:b/>
                <w:color w:val="000000"/>
                <w:sz w:val="22"/>
              </w:rPr>
              <w:t xml:space="preserve"># </w:t>
            </w:r>
            <w:r w:rsidRPr="003C1526">
              <w:rPr>
                <w:rFonts w:ascii="Calibri" w:hAnsi="Calibri" w:cs="Calibri"/>
                <w:b/>
                <w:color w:val="000000"/>
                <w:sz w:val="22"/>
              </w:rPr>
              <w:t>degenze</w:t>
            </w:r>
          </w:p>
        </w:tc>
        <w:tc>
          <w:tcPr>
            <w:tcW w:w="685" w:type="dxa"/>
            <w:noWrap/>
            <w:vAlign w:val="bottom"/>
          </w:tcPr>
          <w:p w:rsidR="00BC1798" w:rsidRPr="003C1526" w:rsidRDefault="00BC1798" w:rsidP="00D41C70">
            <w:pPr>
              <w:rPr>
                <w:rFonts w:ascii="Calibri" w:hAnsi="Calibri" w:cs="Calibri"/>
                <w:b/>
                <w:color w:val="000000"/>
              </w:rPr>
            </w:pPr>
            <w:r w:rsidRPr="003C1526">
              <w:rPr>
                <w:rFonts w:ascii="Calibri" w:hAnsi="Calibri" w:cs="Calibri"/>
                <w:b/>
                <w:color w:val="000000"/>
                <w:sz w:val="22"/>
              </w:rPr>
              <w:t>Totale</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Plafoniera 2X36 W T8</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155</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262</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122</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102</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641</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Plafoniera 36 W T8</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205</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284</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303</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145</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937</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Plafoniera 2X18 W T8</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77</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137</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3</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103</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320</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Tubo da 58 W</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199</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75</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103</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61</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438</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 xml:space="preserve">Plafoniera da 20 W </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3</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5</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27</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11</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46</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Plafoniera da 18 W T8</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34</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101</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34</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103</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272</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Plafoniera 4X18 W T8</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26</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6</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32</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Dicroica da 35 W</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7</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81</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42</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130</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Plafoniera 3X36 T8</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11</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11</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Plafoniera sale mediche</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10</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Testaletto</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206</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206</w:t>
            </w:r>
          </w:p>
        </w:tc>
      </w:tr>
      <w:tr w:rsidR="00BC1798" w:rsidRPr="00154746" w:rsidTr="00D41C70">
        <w:trPr>
          <w:trHeight w:val="300"/>
          <w:jc w:val="center"/>
        </w:trPr>
        <w:tc>
          <w:tcPr>
            <w:tcW w:w="0" w:type="auto"/>
            <w:noWrap/>
            <w:vAlign w:val="bottom"/>
          </w:tcPr>
          <w:p w:rsidR="00BC1798" w:rsidRPr="003C1526" w:rsidRDefault="00BC1798" w:rsidP="00D41C70">
            <w:pPr>
              <w:rPr>
                <w:rFonts w:ascii="Calibri" w:hAnsi="Calibri" w:cs="Calibri"/>
                <w:color w:val="000000"/>
              </w:rPr>
            </w:pPr>
            <w:r>
              <w:rPr>
                <w:rFonts w:ascii="Calibri" w:hAnsi="Calibri" w:cs="Calibri"/>
                <w:color w:val="000000"/>
                <w:sz w:val="22"/>
              </w:rPr>
              <w:t>Tubo da 18 W</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0</w:t>
            </w:r>
          </w:p>
        </w:tc>
        <w:tc>
          <w:tcPr>
            <w:tcW w:w="0" w:type="auto"/>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103</w:t>
            </w:r>
          </w:p>
        </w:tc>
        <w:tc>
          <w:tcPr>
            <w:tcW w:w="685" w:type="dxa"/>
            <w:noWrap/>
            <w:vAlign w:val="bottom"/>
          </w:tcPr>
          <w:p w:rsidR="00BC1798" w:rsidRPr="003C1526" w:rsidRDefault="00BC1798" w:rsidP="00D41C70">
            <w:pPr>
              <w:jc w:val="right"/>
              <w:rPr>
                <w:rFonts w:ascii="Calibri" w:hAnsi="Calibri" w:cs="Calibri"/>
                <w:color w:val="000000"/>
              </w:rPr>
            </w:pPr>
            <w:r w:rsidRPr="003C1526">
              <w:rPr>
                <w:rFonts w:ascii="Calibri" w:hAnsi="Calibri" w:cs="Calibri"/>
                <w:color w:val="000000"/>
                <w:sz w:val="22"/>
              </w:rPr>
              <w:t>103</w:t>
            </w:r>
          </w:p>
        </w:tc>
      </w:tr>
      <w:tr w:rsidR="00BC1798" w:rsidRPr="00154746" w:rsidTr="00D41C70">
        <w:trPr>
          <w:trHeight w:val="300"/>
          <w:jc w:val="center"/>
        </w:trPr>
        <w:tc>
          <w:tcPr>
            <w:tcW w:w="0" w:type="auto"/>
            <w:noWrap/>
            <w:vAlign w:val="bottom"/>
          </w:tcPr>
          <w:p w:rsidR="00BC1798" w:rsidRPr="00981EAF" w:rsidRDefault="00BC1798" w:rsidP="00D41C70">
            <w:pPr>
              <w:rPr>
                <w:rFonts w:ascii="Calibri" w:hAnsi="Calibri" w:cs="Calibri"/>
                <w:b/>
                <w:color w:val="000000"/>
              </w:rPr>
            </w:pPr>
            <w:r w:rsidRPr="00981EAF">
              <w:rPr>
                <w:rFonts w:ascii="Calibri" w:hAnsi="Calibri" w:cs="Calibri"/>
                <w:b/>
                <w:color w:val="000000"/>
                <w:sz w:val="22"/>
              </w:rPr>
              <w:t>Totale</w:t>
            </w:r>
          </w:p>
        </w:tc>
        <w:tc>
          <w:tcPr>
            <w:tcW w:w="0" w:type="auto"/>
            <w:noWrap/>
            <w:vAlign w:val="bottom"/>
          </w:tcPr>
          <w:p w:rsidR="00BC1798" w:rsidRPr="00981EAF" w:rsidRDefault="00BC1798" w:rsidP="00D41C70">
            <w:pPr>
              <w:jc w:val="right"/>
              <w:rPr>
                <w:rFonts w:ascii="Calibri" w:hAnsi="Calibri" w:cs="Calibri"/>
                <w:b/>
                <w:color w:val="000000"/>
              </w:rPr>
            </w:pPr>
            <w:r w:rsidRPr="00981EAF">
              <w:rPr>
                <w:rFonts w:ascii="Calibri" w:hAnsi="Calibri" w:cs="Calibri"/>
                <w:b/>
                <w:color w:val="000000"/>
                <w:sz w:val="22"/>
              </w:rPr>
              <w:t>639</w:t>
            </w:r>
          </w:p>
        </w:tc>
        <w:tc>
          <w:tcPr>
            <w:tcW w:w="0" w:type="auto"/>
            <w:noWrap/>
            <w:vAlign w:val="bottom"/>
          </w:tcPr>
          <w:p w:rsidR="00BC1798" w:rsidRPr="00981EAF" w:rsidRDefault="00BC1798" w:rsidP="00D41C70">
            <w:pPr>
              <w:jc w:val="right"/>
              <w:rPr>
                <w:rFonts w:ascii="Calibri" w:hAnsi="Calibri" w:cs="Calibri"/>
                <w:b/>
                <w:color w:val="000000"/>
              </w:rPr>
            </w:pPr>
            <w:r w:rsidRPr="00981EAF">
              <w:rPr>
                <w:rFonts w:ascii="Calibri" w:hAnsi="Calibri" w:cs="Calibri"/>
                <w:b/>
                <w:color w:val="000000"/>
                <w:sz w:val="22"/>
              </w:rPr>
              <w:t>830</w:t>
            </w:r>
          </w:p>
        </w:tc>
        <w:tc>
          <w:tcPr>
            <w:tcW w:w="0" w:type="auto"/>
            <w:noWrap/>
            <w:vAlign w:val="bottom"/>
          </w:tcPr>
          <w:p w:rsidR="00BC1798" w:rsidRPr="00981EAF" w:rsidRDefault="00BC1798" w:rsidP="00D41C70">
            <w:pPr>
              <w:jc w:val="right"/>
              <w:rPr>
                <w:rFonts w:ascii="Calibri" w:hAnsi="Calibri" w:cs="Calibri"/>
                <w:b/>
                <w:color w:val="000000"/>
              </w:rPr>
            </w:pPr>
            <w:r w:rsidRPr="00981EAF">
              <w:rPr>
                <w:rFonts w:ascii="Calibri" w:hAnsi="Calibri" w:cs="Calibri"/>
                <w:b/>
                <w:color w:val="000000"/>
                <w:sz w:val="22"/>
              </w:rPr>
              <w:t>767</w:t>
            </w:r>
          </w:p>
        </w:tc>
        <w:tc>
          <w:tcPr>
            <w:tcW w:w="0" w:type="auto"/>
            <w:noWrap/>
            <w:vAlign w:val="bottom"/>
          </w:tcPr>
          <w:p w:rsidR="00BC1798" w:rsidRPr="00981EAF" w:rsidRDefault="00BC1798" w:rsidP="00D41C70">
            <w:pPr>
              <w:jc w:val="right"/>
              <w:rPr>
                <w:rFonts w:ascii="Calibri" w:hAnsi="Calibri" w:cs="Calibri"/>
                <w:b/>
                <w:color w:val="000000"/>
              </w:rPr>
            </w:pPr>
            <w:r w:rsidRPr="00981EAF">
              <w:rPr>
                <w:rFonts w:ascii="Calibri" w:hAnsi="Calibri" w:cs="Calibri"/>
                <w:b/>
                <w:color w:val="000000"/>
                <w:sz w:val="22"/>
              </w:rPr>
              <w:t>395</w:t>
            </w:r>
          </w:p>
        </w:tc>
        <w:tc>
          <w:tcPr>
            <w:tcW w:w="0" w:type="auto"/>
            <w:noWrap/>
            <w:vAlign w:val="bottom"/>
          </w:tcPr>
          <w:p w:rsidR="00BC1798" w:rsidRPr="00981EAF" w:rsidRDefault="00BC1798" w:rsidP="00D41C70">
            <w:pPr>
              <w:jc w:val="right"/>
              <w:rPr>
                <w:rFonts w:ascii="Calibri" w:hAnsi="Calibri" w:cs="Calibri"/>
                <w:b/>
                <w:color w:val="000000"/>
              </w:rPr>
            </w:pPr>
            <w:r w:rsidRPr="00981EAF">
              <w:rPr>
                <w:rFonts w:ascii="Calibri" w:hAnsi="Calibri" w:cs="Calibri"/>
                <w:b/>
                <w:color w:val="000000"/>
                <w:sz w:val="22"/>
              </w:rPr>
              <w:t>515</w:t>
            </w:r>
          </w:p>
        </w:tc>
        <w:tc>
          <w:tcPr>
            <w:tcW w:w="685" w:type="dxa"/>
            <w:noWrap/>
            <w:vAlign w:val="bottom"/>
          </w:tcPr>
          <w:p w:rsidR="00BC1798" w:rsidRPr="00981EAF" w:rsidRDefault="00BC1798" w:rsidP="00D41C70">
            <w:pPr>
              <w:keepNext/>
              <w:jc w:val="right"/>
              <w:rPr>
                <w:rFonts w:ascii="Calibri" w:hAnsi="Calibri" w:cs="Calibri"/>
                <w:b/>
                <w:color w:val="000000"/>
              </w:rPr>
            </w:pPr>
            <w:r w:rsidRPr="00981EAF">
              <w:rPr>
                <w:rFonts w:ascii="Calibri" w:hAnsi="Calibri" w:cs="Calibri"/>
                <w:b/>
                <w:color w:val="000000"/>
                <w:sz w:val="22"/>
              </w:rPr>
              <w:t>3146</w:t>
            </w:r>
          </w:p>
        </w:tc>
      </w:tr>
    </w:tbl>
    <w:p w:rsidR="00BC1798" w:rsidRDefault="00BC1798" w:rsidP="00A107DF">
      <w:pPr>
        <w:rPr>
          <w:lang w:eastAsia="en-US"/>
        </w:rPr>
      </w:pPr>
    </w:p>
    <w:p w:rsidR="00BC1798" w:rsidRPr="008061F6" w:rsidRDefault="00BC1798" w:rsidP="008061F6">
      <w:pPr>
        <w:widowControl/>
        <w:suppressAutoHyphens w:val="0"/>
        <w:autoSpaceDE w:val="0"/>
        <w:autoSpaceDN w:val="0"/>
        <w:adjustRightInd w:val="0"/>
        <w:spacing w:line="276" w:lineRule="auto"/>
        <w:jc w:val="both"/>
        <w:rPr>
          <w:rFonts w:eastAsia="Times New Roman"/>
          <w:kern w:val="0"/>
        </w:rPr>
      </w:pPr>
      <w:r w:rsidRPr="008061F6">
        <w:rPr>
          <w:rFonts w:eastAsia="Times New Roman"/>
          <w:kern w:val="0"/>
        </w:rPr>
        <w:t>Le tipologie di lampade maggiormente utilizzate sono i tubi fluorescenti T8: questa tipologia di lampade presenta il grande vantaggio di essere estremamente economica in fase di acquisto, ma presenta limiti per quel che riguarda la regolazione dell’intensità luminosa ed un consumo di energia elettrica, durante il suo utilizzo, elevato rispetto ad altre tipologie più moderne, oggi in commercio.</w:t>
      </w:r>
    </w:p>
    <w:p w:rsidR="00BC1798" w:rsidRPr="00BC1798" w:rsidRDefault="00BC1798" w:rsidP="001D6CA7">
      <w:pPr>
        <w:widowControl/>
        <w:suppressAutoHyphens w:val="0"/>
        <w:autoSpaceDE w:val="0"/>
        <w:autoSpaceDN w:val="0"/>
        <w:adjustRightInd w:val="0"/>
        <w:spacing w:line="276" w:lineRule="auto"/>
        <w:jc w:val="both"/>
        <w:rPr>
          <w:u w:val="single"/>
        </w:rPr>
      </w:pPr>
      <w:r w:rsidRPr="008061F6">
        <w:rPr>
          <w:rFonts w:eastAsia="Times New Roman"/>
          <w:kern w:val="0"/>
        </w:rPr>
        <w:t xml:space="preserve">Gli interventi di efficienza energetica richiesti sull’illuminazione interna </w:t>
      </w:r>
      <w:r>
        <w:rPr>
          <w:rFonts w:eastAsia="Times New Roman"/>
          <w:kern w:val="0"/>
        </w:rPr>
        <w:t xml:space="preserve">dovranno </w:t>
      </w:r>
      <w:r w:rsidRPr="008061F6">
        <w:rPr>
          <w:rFonts w:eastAsia="Times New Roman"/>
          <w:kern w:val="0"/>
        </w:rPr>
        <w:t>preved</w:t>
      </w:r>
      <w:r>
        <w:rPr>
          <w:rFonts w:eastAsia="Times New Roman"/>
          <w:kern w:val="0"/>
        </w:rPr>
        <w:t>ere</w:t>
      </w:r>
      <w:r w:rsidRPr="008061F6">
        <w:rPr>
          <w:rFonts w:eastAsia="Times New Roman"/>
          <w:kern w:val="0"/>
        </w:rPr>
        <w:t xml:space="preserve"> la sostituzione </w:t>
      </w:r>
      <w:r>
        <w:rPr>
          <w:rFonts w:eastAsia="Times New Roman"/>
          <w:kern w:val="0"/>
        </w:rPr>
        <w:t>degli</w:t>
      </w:r>
      <w:r w:rsidRPr="008061F6">
        <w:rPr>
          <w:rFonts w:eastAsia="Times New Roman"/>
          <w:kern w:val="0"/>
        </w:rPr>
        <w:t xml:space="preserve"> attuali apparati luminosi</w:t>
      </w:r>
      <w:r>
        <w:rPr>
          <w:rFonts w:eastAsia="Times New Roman"/>
          <w:kern w:val="0"/>
        </w:rPr>
        <w:t xml:space="preserve"> censiti</w:t>
      </w:r>
      <w:r w:rsidRPr="008061F6">
        <w:rPr>
          <w:rFonts w:eastAsia="Times New Roman"/>
          <w:kern w:val="0"/>
        </w:rPr>
        <w:t xml:space="preserve">, come </w:t>
      </w:r>
      <w:r>
        <w:rPr>
          <w:rFonts w:eastAsia="Times New Roman"/>
          <w:kern w:val="0"/>
        </w:rPr>
        <w:t>evidenziato nell’”Analisi energetica e proposte di intervento”, Allegato A,</w:t>
      </w:r>
      <w:r w:rsidRPr="008061F6">
        <w:rPr>
          <w:rFonts w:eastAsia="Times New Roman"/>
          <w:kern w:val="0"/>
        </w:rPr>
        <w:t xml:space="preserve"> </w:t>
      </w:r>
      <w:r w:rsidR="002B1900" w:rsidRPr="002B1900">
        <w:rPr>
          <w:rFonts w:eastAsia="Times New Roman"/>
          <w:kern w:val="0"/>
          <w:u w:val="single"/>
        </w:rPr>
        <w:t>con modelli di nuova generazione a LED o con modelli fluorescenti con consumi ridotti</w:t>
      </w:r>
      <w:r w:rsidRPr="008061F6">
        <w:rPr>
          <w:rFonts w:eastAsia="Times New Roman"/>
          <w:kern w:val="0"/>
        </w:rPr>
        <w:t>.</w:t>
      </w:r>
      <w:r>
        <w:rPr>
          <w:rFonts w:eastAsia="Times New Roman"/>
          <w:kern w:val="0"/>
        </w:rPr>
        <w:t xml:space="preserve"> I nuovi apparati dovranno essere certificati per il loro utilizzo nelle condizioni di installazione </w:t>
      </w:r>
      <w:r w:rsidR="002B1900" w:rsidRPr="002B1900">
        <w:rPr>
          <w:rFonts w:eastAsia="Times New Roman"/>
          <w:kern w:val="0"/>
          <w:u w:val="single"/>
        </w:rPr>
        <w:t xml:space="preserve">e dovranno essere </w:t>
      </w:r>
      <w:r>
        <w:rPr>
          <w:rFonts w:eastAsia="Times New Roman"/>
          <w:kern w:val="0"/>
          <w:u w:val="single"/>
        </w:rPr>
        <w:t xml:space="preserve">rigorosamente </w:t>
      </w:r>
      <w:r w:rsidR="002B1900" w:rsidRPr="002B1900">
        <w:rPr>
          <w:rFonts w:eastAsia="Times New Roman"/>
          <w:kern w:val="0"/>
          <w:u w:val="single"/>
        </w:rPr>
        <w:t>dimensionati a</w:t>
      </w:r>
      <w:r w:rsidR="002B1900" w:rsidRPr="002B1900">
        <w:rPr>
          <w:u w:val="single"/>
        </w:rPr>
        <w:t xml:space="preserve"> parità di flusso luminoso erogato degli attuali corpi luminosi.</w:t>
      </w:r>
    </w:p>
    <w:p w:rsidR="00BC1798" w:rsidRPr="00907B7B" w:rsidRDefault="00BC1798" w:rsidP="00A107DF">
      <w:pPr>
        <w:widowControl/>
        <w:suppressAutoHyphens w:val="0"/>
        <w:autoSpaceDE w:val="0"/>
        <w:autoSpaceDN w:val="0"/>
        <w:adjustRightInd w:val="0"/>
        <w:spacing w:line="276" w:lineRule="auto"/>
        <w:jc w:val="both"/>
        <w:rPr>
          <w:rFonts w:eastAsia="Times New Roman"/>
          <w:kern w:val="0"/>
        </w:rPr>
      </w:pPr>
    </w:p>
    <w:p w:rsidR="00BC1798" w:rsidRDefault="00BC1798" w:rsidP="00DF7BA4">
      <w:pPr>
        <w:pStyle w:val="TitoloCSP"/>
        <w:spacing w:line="276" w:lineRule="auto"/>
        <w:outlineLvl w:val="0"/>
      </w:pPr>
      <w:bookmarkStart w:id="6" w:name="_Toc351474982"/>
      <w:r>
        <w:t>5. AMMONTARE COMPLESSIVO PRESUNTO DELL’APPALTO</w:t>
      </w:r>
      <w:bookmarkEnd w:id="6"/>
    </w:p>
    <w:p w:rsidR="00BC1798" w:rsidRDefault="00BC1798" w:rsidP="00690026">
      <w:pPr>
        <w:widowControl/>
        <w:suppressAutoHyphens w:val="0"/>
        <w:autoSpaceDE w:val="0"/>
        <w:autoSpaceDN w:val="0"/>
        <w:adjustRightInd w:val="0"/>
        <w:rPr>
          <w:rFonts w:eastAsia="Times New Roman"/>
          <w:kern w:val="0"/>
        </w:rPr>
      </w:pPr>
    </w:p>
    <w:p w:rsidR="00BC1798" w:rsidRPr="00186A4B" w:rsidRDefault="00BC1798" w:rsidP="00186A4B">
      <w:pPr>
        <w:spacing w:line="276" w:lineRule="auto"/>
        <w:jc w:val="both"/>
        <w:rPr>
          <w:rFonts w:eastAsia="Times New Roman"/>
          <w:kern w:val="0"/>
        </w:rPr>
      </w:pPr>
      <w:r w:rsidRPr="00186A4B">
        <w:rPr>
          <w:rFonts w:eastAsia="Times New Roman"/>
          <w:kern w:val="0"/>
        </w:rPr>
        <w:t>L’ammontare presunto complessivo dell’appalto</w:t>
      </w:r>
      <w:r>
        <w:rPr>
          <w:rFonts w:eastAsia="Times New Roman"/>
          <w:kern w:val="0"/>
        </w:rPr>
        <w:t>,</w:t>
      </w:r>
      <w:r w:rsidRPr="00186A4B">
        <w:rPr>
          <w:rFonts w:eastAsia="Times New Roman"/>
          <w:kern w:val="0"/>
        </w:rPr>
        <w:t xml:space="preserve"> al netto de</w:t>
      </w:r>
      <w:r>
        <w:rPr>
          <w:rFonts w:eastAsia="Times New Roman"/>
          <w:kern w:val="0"/>
        </w:rPr>
        <w:t xml:space="preserve">ll’IVA e considerando l'intero arco temporale di </w:t>
      </w:r>
      <w:r w:rsidRPr="00186A4B">
        <w:rPr>
          <w:rFonts w:eastAsia="Times New Roman"/>
          <w:kern w:val="0"/>
        </w:rPr>
        <w:t>durata del servizio</w:t>
      </w:r>
      <w:r>
        <w:rPr>
          <w:rFonts w:eastAsia="Times New Roman"/>
          <w:kern w:val="0"/>
        </w:rPr>
        <w:t>,</w:t>
      </w:r>
      <w:r w:rsidRPr="00186A4B">
        <w:rPr>
          <w:rFonts w:eastAsia="Times New Roman"/>
          <w:kern w:val="0"/>
        </w:rPr>
        <w:t xml:space="preserve"> è così ripartito: </w:t>
      </w:r>
    </w:p>
    <w:p w:rsidR="00BC1798" w:rsidRDefault="00BC1798" w:rsidP="00186A4B">
      <w:pPr>
        <w:numPr>
          <w:ilvl w:val="0"/>
          <w:numId w:val="33"/>
        </w:numPr>
        <w:spacing w:line="276" w:lineRule="auto"/>
        <w:jc w:val="both"/>
        <w:rPr>
          <w:rFonts w:eastAsia="Times New Roman"/>
          <w:kern w:val="0"/>
        </w:rPr>
      </w:pPr>
      <w:r w:rsidRPr="00186A4B">
        <w:rPr>
          <w:rFonts w:eastAsia="Times New Roman"/>
          <w:kern w:val="0"/>
        </w:rPr>
        <w:t xml:space="preserve">LOTTO 1: </w:t>
      </w:r>
      <w:r w:rsidRPr="00657711">
        <w:rPr>
          <w:rFonts w:eastAsia="Times New Roman"/>
          <w:color w:val="000000"/>
          <w:kern w:val="0"/>
        </w:rPr>
        <w:t>€ 3.521.119,05 (tremilionicinquecentoventunomilacentodic</w:t>
      </w:r>
      <w:r>
        <w:rPr>
          <w:rFonts w:eastAsia="Times New Roman"/>
          <w:color w:val="000000"/>
          <w:kern w:val="0"/>
        </w:rPr>
        <w:t>i</w:t>
      </w:r>
      <w:r w:rsidRPr="00657711">
        <w:rPr>
          <w:rFonts w:eastAsia="Times New Roman"/>
          <w:color w:val="000000"/>
          <w:kern w:val="0"/>
        </w:rPr>
        <w:t xml:space="preserve">annove/05 euro) </w:t>
      </w:r>
      <w:r>
        <w:rPr>
          <w:rFonts w:eastAsia="Times New Roman"/>
          <w:color w:val="000000"/>
          <w:kern w:val="0"/>
        </w:rPr>
        <w:t xml:space="preserve"> </w:t>
      </w:r>
      <w:r w:rsidRPr="00186A4B">
        <w:rPr>
          <w:rFonts w:eastAsia="Times New Roman"/>
          <w:kern w:val="0"/>
        </w:rPr>
        <w:t xml:space="preserve">per il servizio energetico richiesto all’art. 4.1 del Capitolato Speciale di </w:t>
      </w:r>
      <w:r>
        <w:rPr>
          <w:rFonts w:eastAsia="Times New Roman"/>
          <w:kern w:val="0"/>
        </w:rPr>
        <w:t>gara</w:t>
      </w:r>
      <w:r w:rsidRPr="00186A4B">
        <w:rPr>
          <w:rFonts w:eastAsia="Times New Roman"/>
          <w:kern w:val="0"/>
        </w:rPr>
        <w:t>;</w:t>
      </w:r>
    </w:p>
    <w:p w:rsidR="00BC1798" w:rsidRDefault="00BC1798" w:rsidP="00186A4B">
      <w:pPr>
        <w:numPr>
          <w:ilvl w:val="0"/>
          <w:numId w:val="33"/>
        </w:numPr>
        <w:spacing w:line="276" w:lineRule="auto"/>
        <w:jc w:val="both"/>
        <w:rPr>
          <w:rFonts w:eastAsia="Times New Roman"/>
          <w:kern w:val="0"/>
        </w:rPr>
      </w:pPr>
      <w:r w:rsidRPr="00186A4B">
        <w:rPr>
          <w:rFonts w:eastAsia="Times New Roman"/>
          <w:kern w:val="0"/>
        </w:rPr>
        <w:t xml:space="preserve">LOTTO 2: </w:t>
      </w:r>
      <w:r w:rsidRPr="00657711">
        <w:rPr>
          <w:rFonts w:eastAsia="Times New Roman"/>
          <w:color w:val="000000"/>
          <w:kern w:val="0"/>
        </w:rPr>
        <w:t>€ 472.923,60 (qua</w:t>
      </w:r>
      <w:r>
        <w:rPr>
          <w:rFonts w:eastAsia="Times New Roman"/>
          <w:color w:val="000000"/>
          <w:kern w:val="0"/>
        </w:rPr>
        <w:t>t</w:t>
      </w:r>
      <w:r w:rsidRPr="00657711">
        <w:rPr>
          <w:rFonts w:eastAsia="Times New Roman"/>
          <w:color w:val="000000"/>
          <w:kern w:val="0"/>
        </w:rPr>
        <w:t>trocentosettantaduemilanovecentoventitre/60 euro)</w:t>
      </w:r>
      <w:r>
        <w:rPr>
          <w:rFonts w:eastAsia="Times New Roman"/>
          <w:color w:val="000000"/>
          <w:kern w:val="0"/>
        </w:rPr>
        <w:t xml:space="preserve"> </w:t>
      </w:r>
      <w:r w:rsidRPr="00186A4B">
        <w:rPr>
          <w:rFonts w:eastAsia="Times New Roman"/>
          <w:kern w:val="0"/>
        </w:rPr>
        <w:t xml:space="preserve">per il servizio energetico richiesto all’art. 4.2 del Capitolato Speciale di </w:t>
      </w:r>
      <w:r>
        <w:rPr>
          <w:rFonts w:eastAsia="Times New Roman"/>
          <w:kern w:val="0"/>
        </w:rPr>
        <w:t>gara</w:t>
      </w:r>
      <w:r w:rsidRPr="00186A4B">
        <w:rPr>
          <w:rFonts w:eastAsia="Times New Roman"/>
          <w:kern w:val="0"/>
        </w:rPr>
        <w:t>;</w:t>
      </w:r>
    </w:p>
    <w:p w:rsidR="00BC1798" w:rsidRPr="00CC30AD" w:rsidRDefault="00BC1798" w:rsidP="00911C64">
      <w:pPr>
        <w:spacing w:line="276" w:lineRule="auto"/>
        <w:jc w:val="both"/>
        <w:rPr>
          <w:rFonts w:eastAsia="Times New Roman"/>
          <w:kern w:val="0"/>
        </w:rPr>
      </w:pPr>
      <w:r w:rsidRPr="00186A4B">
        <w:rPr>
          <w:rFonts w:eastAsia="Times New Roman"/>
          <w:kern w:val="0"/>
        </w:rPr>
        <w:t xml:space="preserve">Gli importi sopra riportati si intendono comprensivi di spese generali, utili di impresa e costi per la sicurezza relativi a rischi specifici propri delle attività oggetto del presente capitolato speciale d’appalto ed interferenti. </w:t>
      </w:r>
      <w:r w:rsidRPr="000365D5">
        <w:rPr>
          <w:rFonts w:eastAsia="Times New Roman"/>
          <w:kern w:val="0"/>
        </w:rPr>
        <w:t>Le misure di sicurezza per eliminare o ridurre al minimo i rischi da interferenze comportano al momento dei costi specifici valutati in: Lotto 1 € 15.000,00 (quindicimila/00 euro); Lotto 2 € 2.500,00 (</w:t>
      </w:r>
      <w:r>
        <w:rPr>
          <w:rFonts w:eastAsia="Times New Roman"/>
          <w:kern w:val="0"/>
        </w:rPr>
        <w:t>duemilacinquecento</w:t>
      </w:r>
      <w:r w:rsidRPr="000365D5">
        <w:rPr>
          <w:rFonts w:eastAsia="Times New Roman"/>
          <w:kern w:val="0"/>
        </w:rPr>
        <w:t>/00 euro). Resta salva la possibilità di adeguamento del DUVRI a seguito dell’analisi del DVR dell’Appaltatore. I costi relativi alla riduzione dei rischi da interferenze non saranno assoggettati a ribasso d’asta.</w:t>
      </w:r>
      <w:r>
        <w:rPr>
          <w:rFonts w:eastAsia="Times New Roman"/>
          <w:kern w:val="0"/>
        </w:rPr>
        <w:t xml:space="preserve"> </w:t>
      </w:r>
      <w:r w:rsidRPr="00CC30AD">
        <w:rPr>
          <w:rFonts w:eastAsia="Times New Roman"/>
          <w:kern w:val="0"/>
        </w:rPr>
        <w:t>In sede di presentazione dell’offerta economica è obbligatorio da parte dell</w:t>
      </w:r>
      <w:r>
        <w:rPr>
          <w:rFonts w:eastAsia="Times New Roman"/>
          <w:kern w:val="0"/>
        </w:rPr>
        <w:t xml:space="preserve">'Impresa </w:t>
      </w:r>
      <w:r w:rsidRPr="00CC30AD">
        <w:rPr>
          <w:rFonts w:eastAsia="Times New Roman"/>
          <w:kern w:val="0"/>
        </w:rPr>
        <w:t>Concorrente specificare i costi relativi alla sicurezza riferiti a quelli propri ammessi allo specifico appalto.</w:t>
      </w:r>
    </w:p>
    <w:p w:rsidR="00BC1798" w:rsidRDefault="00BC1798" w:rsidP="00CC30AD">
      <w:pPr>
        <w:spacing w:line="276" w:lineRule="auto"/>
        <w:jc w:val="both"/>
        <w:rPr>
          <w:rFonts w:eastAsia="Times New Roman"/>
          <w:kern w:val="0"/>
        </w:rPr>
      </w:pPr>
      <w:r w:rsidRPr="00CC30AD">
        <w:rPr>
          <w:rFonts w:eastAsia="Times New Roman"/>
          <w:kern w:val="0"/>
        </w:rPr>
        <w:t>Gli importi suddetti si intendono riferiti a</w:t>
      </w:r>
      <w:r>
        <w:rPr>
          <w:rFonts w:eastAsia="Times New Roman"/>
          <w:kern w:val="0"/>
        </w:rPr>
        <w:t xml:space="preserve">gli interventi ipotizzati richiesti nel presenti capitolato speciale di appalto e riportati nell’Analisi energetica e proposte di intervento, </w:t>
      </w:r>
      <w:r w:rsidRPr="00CC30AD">
        <w:rPr>
          <w:rFonts w:eastAsia="Times New Roman"/>
          <w:kern w:val="0"/>
        </w:rPr>
        <w:t>Allegato A</w:t>
      </w:r>
      <w:r>
        <w:rPr>
          <w:rFonts w:eastAsia="Times New Roman"/>
          <w:kern w:val="0"/>
        </w:rPr>
        <w:t>.</w:t>
      </w:r>
      <w:r w:rsidRPr="00CC30AD">
        <w:rPr>
          <w:rFonts w:eastAsia="Times New Roman"/>
          <w:kern w:val="0"/>
        </w:rPr>
        <w:t xml:space="preserve"> </w:t>
      </w:r>
    </w:p>
    <w:p w:rsidR="00BC1798" w:rsidRPr="00816346" w:rsidRDefault="00BC1798" w:rsidP="00816346">
      <w:pPr>
        <w:spacing w:line="276" w:lineRule="auto"/>
        <w:jc w:val="both"/>
        <w:rPr>
          <w:rFonts w:eastAsia="Times New Roman"/>
          <w:kern w:val="0"/>
        </w:rPr>
      </w:pPr>
      <w:r w:rsidRPr="00816346">
        <w:rPr>
          <w:rFonts w:eastAsia="Times New Roman"/>
          <w:kern w:val="0"/>
        </w:rPr>
        <w:t>L’importo contrattuale risulterà da quanto offerto dal Concorrente che si aggiudicherà l’Appalto.</w:t>
      </w:r>
    </w:p>
    <w:p w:rsidR="00BC1798" w:rsidRPr="00816346" w:rsidRDefault="00BC1798" w:rsidP="00816346">
      <w:pPr>
        <w:spacing w:line="276" w:lineRule="auto"/>
        <w:jc w:val="both"/>
        <w:rPr>
          <w:rFonts w:eastAsia="Times New Roman"/>
          <w:kern w:val="0"/>
        </w:rPr>
      </w:pPr>
      <w:r w:rsidRPr="00816346">
        <w:rPr>
          <w:rFonts w:eastAsia="Times New Roman"/>
          <w:kern w:val="0"/>
        </w:rPr>
        <w:t>Le tariffe energetiche offerte in gara, e quelle risultanti successivamente dalle indicizzazioni periodiche previste, sono</w:t>
      </w:r>
      <w:r>
        <w:rPr>
          <w:rFonts w:eastAsia="Times New Roman"/>
          <w:kern w:val="0"/>
        </w:rPr>
        <w:t xml:space="preserve"> </w:t>
      </w:r>
      <w:r w:rsidRPr="00816346">
        <w:rPr>
          <w:rFonts w:eastAsia="Times New Roman"/>
          <w:kern w:val="0"/>
        </w:rPr>
        <w:t>da intendersi omnicomprensive di tutti gli oneri posti a carico dell’Appaltatore, connessi sia all’espletamento delle</w:t>
      </w:r>
      <w:r>
        <w:rPr>
          <w:rFonts w:eastAsia="Times New Roman"/>
          <w:kern w:val="0"/>
        </w:rPr>
        <w:t xml:space="preserve"> </w:t>
      </w:r>
      <w:r w:rsidRPr="00816346">
        <w:rPr>
          <w:rFonts w:eastAsia="Times New Roman"/>
          <w:kern w:val="0"/>
        </w:rPr>
        <w:t>forniture, che dei servizi e dei lavori di riqualificazione energetica e tecnologica che saranno eseguiti</w:t>
      </w:r>
      <w:r>
        <w:rPr>
          <w:rFonts w:eastAsia="Times New Roman"/>
          <w:kern w:val="0"/>
        </w:rPr>
        <w:t>, nonché degli interventi manutentivi richiesti e/o necessari nell’arco della valenza contrattuale</w:t>
      </w:r>
      <w:r w:rsidRPr="00816346">
        <w:rPr>
          <w:rFonts w:eastAsia="Times New Roman"/>
          <w:kern w:val="0"/>
        </w:rPr>
        <w:t>.</w:t>
      </w:r>
    </w:p>
    <w:p w:rsidR="00BC1798" w:rsidRPr="00816346" w:rsidRDefault="00BC1798" w:rsidP="00C420CB">
      <w:pPr>
        <w:spacing w:line="276" w:lineRule="auto"/>
        <w:jc w:val="both"/>
        <w:rPr>
          <w:rFonts w:eastAsia="Times New Roman"/>
          <w:kern w:val="0"/>
        </w:rPr>
      </w:pPr>
      <w:r w:rsidRPr="00816346">
        <w:rPr>
          <w:rFonts w:eastAsia="Times New Roman"/>
          <w:kern w:val="0"/>
        </w:rPr>
        <w:t>L’Appaltatore, per il fatto di avere presentato la sua offerta, espressamente riconosce che i corrispettivi offerti sono</w:t>
      </w:r>
      <w:r>
        <w:rPr>
          <w:rFonts w:eastAsia="Times New Roman"/>
          <w:kern w:val="0"/>
        </w:rPr>
        <w:t xml:space="preserve"> </w:t>
      </w:r>
      <w:r w:rsidRPr="00816346">
        <w:rPr>
          <w:rFonts w:eastAsia="Times New Roman"/>
          <w:kern w:val="0"/>
        </w:rPr>
        <w:t>remunerativi di tutti gli oneri diretti ed indiretti che lo stesso sosterrà per realizzare, nei tempi offerti ed a regola d’arte,</w:t>
      </w:r>
      <w:r>
        <w:rPr>
          <w:rFonts w:eastAsia="Times New Roman"/>
          <w:kern w:val="0"/>
        </w:rPr>
        <w:t xml:space="preserve"> </w:t>
      </w:r>
      <w:r w:rsidRPr="00816346">
        <w:rPr>
          <w:rFonts w:eastAsia="Times New Roman"/>
          <w:kern w:val="0"/>
        </w:rPr>
        <w:t>tutte le forniture, i servizi e i lavori in Appalto ed inoltre tutte le incombenze e gli interventi necessari a garantire</w:t>
      </w:r>
      <w:r>
        <w:rPr>
          <w:rFonts w:eastAsia="Times New Roman"/>
          <w:kern w:val="0"/>
        </w:rPr>
        <w:t xml:space="preserve"> </w:t>
      </w:r>
      <w:r w:rsidRPr="00816346">
        <w:rPr>
          <w:rFonts w:eastAsia="Times New Roman"/>
          <w:kern w:val="0"/>
        </w:rPr>
        <w:t>l’incolumità pubblica, di persone o cose.</w:t>
      </w:r>
    </w:p>
    <w:p w:rsidR="00BC1798" w:rsidRDefault="00BC1798" w:rsidP="00690026">
      <w:pPr>
        <w:widowControl/>
        <w:suppressAutoHyphens w:val="0"/>
        <w:autoSpaceDE w:val="0"/>
        <w:autoSpaceDN w:val="0"/>
        <w:adjustRightInd w:val="0"/>
        <w:rPr>
          <w:rFonts w:eastAsia="Times New Roman"/>
          <w:kern w:val="0"/>
        </w:rPr>
      </w:pPr>
    </w:p>
    <w:p w:rsidR="00BC1798" w:rsidRDefault="00BC1798" w:rsidP="005F384E">
      <w:pPr>
        <w:pStyle w:val="TitoloCSP"/>
        <w:spacing w:line="276" w:lineRule="auto"/>
        <w:outlineLvl w:val="0"/>
      </w:pPr>
      <w:bookmarkStart w:id="7" w:name="_Toc351474983"/>
      <w:r>
        <w:t>6</w:t>
      </w:r>
      <w:r w:rsidRPr="00CC30AD">
        <w:t xml:space="preserve">. </w:t>
      </w:r>
      <w:r>
        <w:t>FINANZIAMENTO DELLE OPERE</w:t>
      </w:r>
      <w:bookmarkEnd w:id="7"/>
    </w:p>
    <w:p w:rsidR="00BC1798" w:rsidRDefault="00BC1798" w:rsidP="005F384E">
      <w:pPr>
        <w:pStyle w:val="TitoloCSP"/>
        <w:spacing w:line="276" w:lineRule="auto"/>
        <w:outlineLvl w:val="0"/>
      </w:pPr>
    </w:p>
    <w:p w:rsidR="00BC1798" w:rsidRPr="0027285B" w:rsidRDefault="00BC1798" w:rsidP="001F3E14">
      <w:pPr>
        <w:spacing w:line="276" w:lineRule="auto"/>
        <w:jc w:val="both"/>
        <w:rPr>
          <w:rFonts w:eastAsia="Times New Roman"/>
          <w:kern w:val="0"/>
          <w:u w:val="single"/>
        </w:rPr>
      </w:pPr>
      <w:r w:rsidRPr="0027285B">
        <w:rPr>
          <w:rFonts w:eastAsia="Times New Roman"/>
          <w:kern w:val="0"/>
          <w:u w:val="single"/>
        </w:rPr>
        <w:t xml:space="preserve">Il finanziamento delle opere è totalmente a carico dell’aggiudicatario del servizio. </w:t>
      </w:r>
    </w:p>
    <w:p w:rsidR="00BC1798" w:rsidRPr="001F3E14" w:rsidRDefault="00BC1798" w:rsidP="001F3E14">
      <w:pPr>
        <w:spacing w:line="276" w:lineRule="auto"/>
        <w:jc w:val="both"/>
        <w:rPr>
          <w:rFonts w:eastAsia="Times New Roman"/>
          <w:kern w:val="0"/>
        </w:rPr>
      </w:pPr>
      <w:r w:rsidRPr="001F3E14">
        <w:rPr>
          <w:rFonts w:eastAsia="Times New Roman"/>
          <w:kern w:val="0"/>
        </w:rPr>
        <w:t>L’aggiudicatario dovrà assumersi il finanziamento di tutti gli oneri relativi alla progettazione, ivi compresi quelli inerenti le prestazioni professionali e specialistiche necessarie al fine di fornire il progetto definitivo e esecutivo completi di ogni dettaglio. L’aggiudicatario dovrà assicurare il finanziamento di tutti i servizi, le opere, gli interventi, gli impianti necessari alla realizzazione, alla manutenzione e alla gestione  degli stessi per tutta</w:t>
      </w:r>
      <w:r>
        <w:rPr>
          <w:rFonts w:eastAsia="Times New Roman"/>
          <w:kern w:val="0"/>
        </w:rPr>
        <w:t xml:space="preserve"> la durata del contratto</w:t>
      </w:r>
      <w:r w:rsidRPr="001F3E14">
        <w:rPr>
          <w:rFonts w:eastAsia="Times New Roman"/>
          <w:kern w:val="0"/>
        </w:rPr>
        <w:t>.</w:t>
      </w:r>
    </w:p>
    <w:p w:rsidR="00BC1798" w:rsidRDefault="00BC1798" w:rsidP="001F3E14">
      <w:pPr>
        <w:spacing w:line="276" w:lineRule="auto"/>
        <w:jc w:val="both"/>
        <w:rPr>
          <w:rFonts w:eastAsia="Times New Roman"/>
          <w:kern w:val="0"/>
        </w:rPr>
      </w:pPr>
      <w:r w:rsidRPr="001F3E14">
        <w:rPr>
          <w:rFonts w:eastAsia="Times New Roman"/>
          <w:kern w:val="0"/>
        </w:rPr>
        <w:t>La controprestazione, a t</w:t>
      </w:r>
      <w:r>
        <w:rPr>
          <w:rFonts w:eastAsia="Times New Roman"/>
          <w:kern w:val="0"/>
        </w:rPr>
        <w:t>itolo di compenso</w:t>
      </w:r>
      <w:r w:rsidRPr="001F3E14">
        <w:rPr>
          <w:rFonts w:eastAsia="Times New Roman"/>
          <w:kern w:val="0"/>
        </w:rPr>
        <w:t xml:space="preserve">, a favore </w:t>
      </w:r>
      <w:r w:rsidRPr="002554C2">
        <w:rPr>
          <w:rFonts w:eastAsia="Times New Roman"/>
          <w:kern w:val="0"/>
        </w:rPr>
        <w:t>dell’aggiudicatario del servizio c</w:t>
      </w:r>
      <w:r>
        <w:rPr>
          <w:rFonts w:eastAsia="Times New Roman"/>
          <w:kern w:val="0"/>
        </w:rPr>
        <w:t xml:space="preserve">onsisterà nella riscossione della Tariffa identificata </w:t>
      </w:r>
      <w:r w:rsidRPr="002554C2">
        <w:rPr>
          <w:rFonts w:eastAsia="Times New Roman"/>
          <w:kern w:val="0"/>
        </w:rPr>
        <w:t xml:space="preserve">secondo le modalità descritte all’art </w:t>
      </w:r>
      <w:r>
        <w:rPr>
          <w:rFonts w:eastAsia="Times New Roman"/>
          <w:kern w:val="0"/>
        </w:rPr>
        <w:t>10 e 11</w:t>
      </w:r>
      <w:r w:rsidRPr="00134CAF">
        <w:rPr>
          <w:rFonts w:eastAsia="Times New Roman"/>
          <w:kern w:val="0"/>
        </w:rPr>
        <w:t xml:space="preserve"> del presente capitolato</w:t>
      </w:r>
      <w:r>
        <w:rPr>
          <w:rFonts w:eastAsia="Times New Roman"/>
          <w:kern w:val="0"/>
        </w:rPr>
        <w:t>.</w:t>
      </w:r>
    </w:p>
    <w:p w:rsidR="00BC1798" w:rsidRDefault="00BC1798" w:rsidP="00B04E68">
      <w:pPr>
        <w:pStyle w:val="TitoloCSP"/>
        <w:spacing w:line="276" w:lineRule="auto"/>
        <w:outlineLvl w:val="0"/>
      </w:pPr>
    </w:p>
    <w:p w:rsidR="00BC1798" w:rsidRDefault="00BC1798" w:rsidP="004E6EB5">
      <w:pPr>
        <w:pStyle w:val="TitoloCSP"/>
        <w:keepNext/>
        <w:keepLines/>
        <w:spacing w:line="276" w:lineRule="auto"/>
        <w:outlineLvl w:val="0"/>
      </w:pPr>
      <w:bookmarkStart w:id="8" w:name="_Toc351474984"/>
      <w:r>
        <w:t>7</w:t>
      </w:r>
      <w:r w:rsidRPr="00CC30AD">
        <w:t>. CRITERI DI AGGIUDICAZIONE</w:t>
      </w:r>
      <w:bookmarkEnd w:id="8"/>
    </w:p>
    <w:p w:rsidR="00BC1798" w:rsidRPr="00CC30AD" w:rsidRDefault="00BC1798" w:rsidP="004E6EB5">
      <w:pPr>
        <w:keepNext/>
        <w:keepLines/>
        <w:widowControl/>
        <w:suppressAutoHyphens w:val="0"/>
        <w:autoSpaceDE w:val="0"/>
        <w:autoSpaceDN w:val="0"/>
        <w:adjustRightInd w:val="0"/>
        <w:rPr>
          <w:rFonts w:eastAsia="Times New Roman"/>
          <w:kern w:val="0"/>
        </w:rPr>
      </w:pPr>
    </w:p>
    <w:p w:rsidR="00BC1798" w:rsidRDefault="00BC1798" w:rsidP="004E6EB5">
      <w:pPr>
        <w:keepNext/>
        <w:keepLines/>
        <w:widowControl/>
        <w:suppressAutoHyphens w:val="0"/>
        <w:autoSpaceDE w:val="0"/>
        <w:autoSpaceDN w:val="0"/>
        <w:adjustRightInd w:val="0"/>
        <w:spacing w:line="276" w:lineRule="auto"/>
        <w:jc w:val="both"/>
        <w:rPr>
          <w:rFonts w:eastAsia="Times New Roman"/>
          <w:kern w:val="0"/>
        </w:rPr>
      </w:pPr>
      <w:r w:rsidRPr="00CC30AD">
        <w:rPr>
          <w:rFonts w:eastAsia="Times New Roman"/>
          <w:kern w:val="0"/>
        </w:rPr>
        <w:t>L’appalto sarà aggiudicato con il criterio del</w:t>
      </w:r>
      <w:r>
        <w:rPr>
          <w:rFonts w:eastAsia="Times New Roman"/>
          <w:kern w:val="0"/>
        </w:rPr>
        <w:t>l’offerta economicamente più vantaggiosa</w:t>
      </w:r>
      <w:r w:rsidRPr="00CC30AD">
        <w:rPr>
          <w:rFonts w:eastAsia="Times New Roman"/>
          <w:kern w:val="0"/>
        </w:rPr>
        <w:t>, ai</w:t>
      </w:r>
      <w:r>
        <w:rPr>
          <w:rFonts w:eastAsia="Times New Roman"/>
          <w:kern w:val="0"/>
        </w:rPr>
        <w:t xml:space="preserve"> sensi dell’art. 83 del D. Lgs. </w:t>
      </w:r>
      <w:r w:rsidRPr="00CC30AD">
        <w:rPr>
          <w:rFonts w:eastAsia="Times New Roman"/>
          <w:kern w:val="0"/>
        </w:rPr>
        <w:t>163/2006,</w:t>
      </w:r>
      <w:r>
        <w:rPr>
          <w:rFonts w:eastAsia="Times New Roman"/>
          <w:kern w:val="0"/>
        </w:rPr>
        <w:t xml:space="preserve"> </w:t>
      </w:r>
      <w:r w:rsidRPr="00CC30AD">
        <w:rPr>
          <w:rFonts w:eastAsia="Times New Roman"/>
          <w:kern w:val="0"/>
        </w:rPr>
        <w:t>così determinato</w:t>
      </w:r>
      <w:r>
        <w:rPr>
          <w:rFonts w:eastAsia="Times New Roman"/>
          <w:kern w:val="0"/>
        </w:rPr>
        <w:t xml:space="preserve"> e meglio specificato nel Disciplinare di gara</w:t>
      </w:r>
      <w:r w:rsidRPr="00CC30AD">
        <w:rPr>
          <w:rFonts w:eastAsia="Times New Roman"/>
          <w:kern w:val="0"/>
        </w:rPr>
        <w:t>:</w:t>
      </w:r>
    </w:p>
    <w:p w:rsidR="00BC1798" w:rsidRPr="0027285B" w:rsidRDefault="00BC1798" w:rsidP="004E6EB5">
      <w:pPr>
        <w:keepNext/>
        <w:keepLines/>
        <w:widowControl/>
        <w:suppressAutoHyphens w:val="0"/>
        <w:autoSpaceDE w:val="0"/>
        <w:autoSpaceDN w:val="0"/>
        <w:adjustRightInd w:val="0"/>
        <w:spacing w:line="276" w:lineRule="auto"/>
        <w:jc w:val="both"/>
        <w:rPr>
          <w:rFonts w:eastAsia="Times New Roman"/>
          <w:kern w:val="0"/>
          <w:u w:val="single"/>
        </w:rPr>
      </w:pPr>
      <w:r w:rsidRPr="0027285B">
        <w:rPr>
          <w:rFonts w:eastAsia="Times New Roman"/>
          <w:kern w:val="0"/>
          <w:u w:val="single"/>
        </w:rPr>
        <w:t>Offerta Tecnica</w:t>
      </w:r>
    </w:p>
    <w:p w:rsidR="00BC1798" w:rsidRDefault="00BC1798" w:rsidP="00D41C70">
      <w:pPr>
        <w:widowControl/>
        <w:numPr>
          <w:ilvl w:val="0"/>
          <w:numId w:val="21"/>
        </w:numPr>
        <w:suppressAutoHyphens w:val="0"/>
        <w:autoSpaceDE w:val="0"/>
        <w:autoSpaceDN w:val="0"/>
        <w:adjustRightInd w:val="0"/>
        <w:spacing w:line="276" w:lineRule="auto"/>
        <w:jc w:val="both"/>
        <w:rPr>
          <w:rFonts w:eastAsia="Times New Roman"/>
          <w:kern w:val="0"/>
        </w:rPr>
      </w:pPr>
      <w:r>
        <w:rPr>
          <w:rFonts w:eastAsia="Times New Roman"/>
          <w:kern w:val="0"/>
        </w:rPr>
        <w:t xml:space="preserve">(Peso 35 su 100) </w:t>
      </w:r>
      <w:r w:rsidRPr="00FE0963">
        <w:rPr>
          <w:rFonts w:eastAsia="Times New Roman"/>
          <w:kern w:val="0"/>
        </w:rPr>
        <w:t>Progetto preliminare, a firma di progettista qualificato (la dichiarazione del progettista di essere in possesso dei requisiti previsti dalla normativa in vigore per la redazione del progetto preliminare deve essere resa e prodotta unitamente al progetto preliminare stesso), predisposto così come indicato dovrà essere composto, dagli elaborati indicati nella Sezione I dell'allegato tecnico XXI a al Dlgs 163/2006*, e dovrà essere corredato fra l’altro:</w:t>
      </w:r>
    </w:p>
    <w:p w:rsidR="00BC1798" w:rsidRPr="00F150A6" w:rsidRDefault="00BC1798" w:rsidP="00D41C70">
      <w:pPr>
        <w:widowControl/>
        <w:numPr>
          <w:ilvl w:val="0"/>
          <w:numId w:val="26"/>
        </w:numPr>
        <w:suppressAutoHyphens w:val="0"/>
        <w:autoSpaceDE w:val="0"/>
        <w:autoSpaceDN w:val="0"/>
        <w:adjustRightInd w:val="0"/>
        <w:spacing w:line="276" w:lineRule="auto"/>
        <w:jc w:val="both"/>
        <w:rPr>
          <w:rFonts w:eastAsia="Times New Roman"/>
          <w:kern w:val="0"/>
        </w:rPr>
      </w:pPr>
      <w:r w:rsidRPr="00F150A6">
        <w:rPr>
          <w:rFonts w:eastAsia="Times New Roman"/>
          <w:kern w:val="0"/>
        </w:rPr>
        <w:t>dal computo metrico estimativo dell’intervento, redatti applicando alle quantità delle diverse lavorazioni previste nel progetti i relativi prezzi unitari; Al computo metrico del progetto preliminare, al fine di valutare la congruità dei prezzi proposti al "Prezzario Ufficiale di Riferimento" predisposto dal Provveditorato regionale alle OO.PP. per la Toscana, vigente, dovrà essere allegata una relazione giustificativa dei prezzi adottati.</w:t>
      </w:r>
    </w:p>
    <w:p w:rsidR="00BC1798" w:rsidRDefault="00BC1798" w:rsidP="00D41C70">
      <w:pPr>
        <w:widowControl/>
        <w:numPr>
          <w:ilvl w:val="0"/>
          <w:numId w:val="25"/>
        </w:numPr>
        <w:suppressAutoHyphens w:val="0"/>
        <w:autoSpaceDE w:val="0"/>
        <w:autoSpaceDN w:val="0"/>
        <w:adjustRightInd w:val="0"/>
        <w:spacing w:line="276" w:lineRule="auto"/>
        <w:jc w:val="both"/>
        <w:rPr>
          <w:rFonts w:eastAsia="Times New Roman"/>
          <w:kern w:val="0"/>
        </w:rPr>
      </w:pPr>
      <w:r w:rsidRPr="00F150A6">
        <w:rPr>
          <w:rFonts w:eastAsia="Times New Roman"/>
          <w:kern w:val="0"/>
        </w:rPr>
        <w:t>dall'elenco dei prezzi unitari applicati, che possono essere sia quelli dedotti dai vigenti prezzari dell'amministrazione concedente, sia quelli determinati con apposite analisi, redatte secondo quanto</w:t>
      </w:r>
      <w:r>
        <w:rPr>
          <w:rFonts w:eastAsia="Times New Roman"/>
          <w:kern w:val="0"/>
        </w:rPr>
        <w:t xml:space="preserve"> </w:t>
      </w:r>
      <w:r w:rsidRPr="00F150A6">
        <w:rPr>
          <w:rFonts w:eastAsia="Times New Roman"/>
          <w:kern w:val="0"/>
        </w:rPr>
        <w:t>previs</w:t>
      </w:r>
      <w:r>
        <w:rPr>
          <w:rFonts w:eastAsia="Times New Roman"/>
          <w:kern w:val="0"/>
        </w:rPr>
        <w:t>to dall'art. 32, comma 1</w:t>
      </w:r>
      <w:r w:rsidRPr="00F150A6">
        <w:rPr>
          <w:rFonts w:eastAsia="Times New Roman"/>
          <w:kern w:val="0"/>
        </w:rPr>
        <w:t>, del decreto del Pr</w:t>
      </w:r>
      <w:r>
        <w:rPr>
          <w:rFonts w:eastAsia="Times New Roman"/>
          <w:kern w:val="0"/>
        </w:rPr>
        <w:t>esidente della Repubblica n. 207/2010</w:t>
      </w:r>
      <w:r w:rsidRPr="00F150A6">
        <w:rPr>
          <w:rFonts w:eastAsia="Times New Roman"/>
          <w:kern w:val="0"/>
        </w:rPr>
        <w:t>;</w:t>
      </w:r>
    </w:p>
    <w:p w:rsidR="00BC1798" w:rsidRDefault="00BC1798" w:rsidP="00D41C70">
      <w:pPr>
        <w:widowControl/>
        <w:numPr>
          <w:ilvl w:val="0"/>
          <w:numId w:val="25"/>
        </w:numPr>
        <w:suppressAutoHyphens w:val="0"/>
        <w:autoSpaceDE w:val="0"/>
        <w:autoSpaceDN w:val="0"/>
        <w:adjustRightInd w:val="0"/>
        <w:spacing w:line="276" w:lineRule="auto"/>
        <w:jc w:val="both"/>
        <w:rPr>
          <w:rFonts w:eastAsia="Times New Roman"/>
          <w:kern w:val="0"/>
        </w:rPr>
      </w:pPr>
      <w:r w:rsidRPr="00F150A6">
        <w:rPr>
          <w:rFonts w:eastAsia="Times New Roman"/>
          <w:kern w:val="0"/>
        </w:rPr>
        <w:t>da un capitolato prestazionale che contenga, oltre a quanto previsto dall'art. 7 dell'allegato XXI del Codice, tutto quanto non sia pienamente deducibile dagli elaborati grafici;</w:t>
      </w:r>
    </w:p>
    <w:p w:rsidR="00BC1798" w:rsidRPr="00F150A6" w:rsidRDefault="00BC1798" w:rsidP="00D41C70">
      <w:pPr>
        <w:widowControl/>
        <w:numPr>
          <w:ilvl w:val="0"/>
          <w:numId w:val="27"/>
        </w:numPr>
        <w:suppressAutoHyphens w:val="0"/>
        <w:autoSpaceDE w:val="0"/>
        <w:autoSpaceDN w:val="0"/>
        <w:adjustRightInd w:val="0"/>
        <w:spacing w:line="276" w:lineRule="auto"/>
        <w:jc w:val="both"/>
        <w:rPr>
          <w:rFonts w:eastAsia="Times New Roman"/>
          <w:kern w:val="0"/>
        </w:rPr>
      </w:pPr>
      <w:r>
        <w:rPr>
          <w:rFonts w:eastAsia="Times New Roman"/>
          <w:kern w:val="0"/>
        </w:rPr>
        <w:t xml:space="preserve">(Peso 5 su 100) </w:t>
      </w:r>
      <w:r w:rsidRPr="00F150A6">
        <w:rPr>
          <w:rFonts w:eastAsia="Times New Roman"/>
          <w:kern w:val="0"/>
        </w:rPr>
        <w:t>Cronoprogramma lavori, che descriva per mesi la tempistica prevista per la progettazione e per le diverse fasi dei lavori. In tale documento dovrà essere chiaramente leggibile la tempistica proposta per l’attuazione dell’intervento, inoltre devono essere indicati i tempi previsti per la progettazion</w:t>
      </w:r>
      <w:r>
        <w:rPr>
          <w:rFonts w:eastAsia="Times New Roman"/>
          <w:kern w:val="0"/>
        </w:rPr>
        <w:t>e e per l’esecuzione dei lavori</w:t>
      </w:r>
      <w:r w:rsidRPr="00F150A6">
        <w:rPr>
          <w:rFonts w:eastAsia="Times New Roman"/>
          <w:kern w:val="0"/>
        </w:rPr>
        <w:t>.</w:t>
      </w:r>
    </w:p>
    <w:p w:rsidR="00BC1798" w:rsidRPr="00186A4B" w:rsidRDefault="00BC1798" w:rsidP="00186A4B">
      <w:pPr>
        <w:widowControl/>
        <w:numPr>
          <w:ilvl w:val="0"/>
          <w:numId w:val="21"/>
        </w:numPr>
        <w:suppressAutoHyphens w:val="0"/>
        <w:autoSpaceDE w:val="0"/>
        <w:autoSpaceDN w:val="0"/>
        <w:adjustRightInd w:val="0"/>
        <w:spacing w:line="276" w:lineRule="auto"/>
        <w:jc w:val="both"/>
        <w:rPr>
          <w:rFonts w:eastAsia="Times New Roman"/>
          <w:kern w:val="0"/>
        </w:rPr>
      </w:pPr>
      <w:r w:rsidRPr="00FE0963">
        <w:rPr>
          <w:rFonts w:eastAsia="Times New Roman"/>
          <w:kern w:val="0"/>
        </w:rPr>
        <w:t xml:space="preserve"> </w:t>
      </w:r>
      <w:r>
        <w:rPr>
          <w:rFonts w:eastAsia="Times New Roman"/>
          <w:kern w:val="0"/>
        </w:rPr>
        <w:t xml:space="preserve">(Peso 10 su 100) </w:t>
      </w:r>
      <w:r w:rsidRPr="00FE0963">
        <w:rPr>
          <w:rFonts w:eastAsia="Times New Roman"/>
          <w:kern w:val="0"/>
        </w:rPr>
        <w:t>Specificazione delle caratteristiche del servizio</w:t>
      </w:r>
      <w:r>
        <w:rPr>
          <w:rFonts w:eastAsia="Times New Roman"/>
          <w:kern w:val="0"/>
        </w:rPr>
        <w:t xml:space="preserve"> di manutenzione e della gestione, dettagliata con la </w:t>
      </w:r>
      <w:r w:rsidRPr="00F150A6">
        <w:rPr>
          <w:rFonts w:eastAsia="Times New Roman"/>
          <w:kern w:val="0"/>
        </w:rPr>
        <w:t xml:space="preserve">modalità e frequenze delle attività di manutenzione ordinaria, straordinaria ed evolutiva; </w:t>
      </w:r>
      <w:r>
        <w:rPr>
          <w:rFonts w:eastAsia="Times New Roman"/>
          <w:kern w:val="0"/>
        </w:rPr>
        <w:t xml:space="preserve">delle </w:t>
      </w:r>
      <w:r w:rsidRPr="00F150A6">
        <w:rPr>
          <w:rFonts w:eastAsia="Times New Roman"/>
          <w:kern w:val="0"/>
        </w:rPr>
        <w:t>attività previste per l’erogaz</w:t>
      </w:r>
      <w:r>
        <w:rPr>
          <w:rFonts w:eastAsia="Times New Roman"/>
          <w:kern w:val="0"/>
        </w:rPr>
        <w:t xml:space="preserve">ione dei servizi oggetto del servizio; del monitoraggio </w:t>
      </w:r>
      <w:r w:rsidRPr="002F58B1">
        <w:rPr>
          <w:rFonts w:eastAsia="Times New Roman"/>
          <w:kern w:val="0"/>
        </w:rPr>
        <w:t>dei risultati conseguiti dall’Azienda USL 7 di Siena a seguito della realizzazione degli interventi previsti nel presente bando</w:t>
      </w:r>
      <w:r>
        <w:rPr>
          <w:rFonts w:eastAsia="Times New Roman"/>
          <w:kern w:val="0"/>
        </w:rPr>
        <w:t>.</w:t>
      </w:r>
    </w:p>
    <w:p w:rsidR="00BC1798" w:rsidRPr="0027285B" w:rsidRDefault="00BC1798" w:rsidP="00C45B2C">
      <w:pPr>
        <w:widowControl/>
        <w:suppressAutoHyphens w:val="0"/>
        <w:autoSpaceDE w:val="0"/>
        <w:autoSpaceDN w:val="0"/>
        <w:adjustRightInd w:val="0"/>
        <w:spacing w:line="276" w:lineRule="auto"/>
        <w:jc w:val="both"/>
        <w:rPr>
          <w:rFonts w:eastAsia="Times New Roman"/>
          <w:kern w:val="0"/>
          <w:u w:val="single"/>
        </w:rPr>
      </w:pPr>
      <w:r w:rsidRPr="0027285B">
        <w:rPr>
          <w:rFonts w:eastAsia="Times New Roman"/>
          <w:kern w:val="0"/>
          <w:u w:val="single"/>
        </w:rPr>
        <w:t>Offerta economica</w:t>
      </w:r>
    </w:p>
    <w:p w:rsidR="00BC1798" w:rsidRPr="002C687C" w:rsidRDefault="00BC1798" w:rsidP="00D41C70">
      <w:pPr>
        <w:widowControl/>
        <w:numPr>
          <w:ilvl w:val="0"/>
          <w:numId w:val="19"/>
        </w:numPr>
        <w:suppressAutoHyphens w:val="0"/>
        <w:autoSpaceDE w:val="0"/>
        <w:autoSpaceDN w:val="0"/>
        <w:adjustRightInd w:val="0"/>
        <w:spacing w:line="276" w:lineRule="auto"/>
        <w:jc w:val="both"/>
        <w:rPr>
          <w:rFonts w:eastAsia="Times New Roman"/>
          <w:kern w:val="0"/>
        </w:rPr>
      </w:pPr>
      <w:r>
        <w:rPr>
          <w:rFonts w:eastAsia="Times New Roman"/>
          <w:kern w:val="0"/>
        </w:rPr>
        <w:t>(Peso 45 su 100</w:t>
      </w:r>
      <w:r w:rsidRPr="00BD6471">
        <w:rPr>
          <w:rFonts w:eastAsia="Times New Roman"/>
          <w:kern w:val="0"/>
        </w:rPr>
        <w:t xml:space="preserve">)  </w:t>
      </w:r>
      <w:r>
        <w:rPr>
          <w:rFonts w:eastAsia="Times New Roman"/>
          <w:kern w:val="0"/>
        </w:rPr>
        <w:t>Massimo valore dell’elemento denominato Indice di SERVIZIO ENERGETICO R (vedasi Disciplinare)</w:t>
      </w:r>
      <w:r w:rsidRPr="00BD6471">
        <w:rPr>
          <w:rFonts w:eastAsia="Times New Roman"/>
          <w:kern w:val="0"/>
        </w:rPr>
        <w:t>.</w:t>
      </w:r>
    </w:p>
    <w:p w:rsidR="00BC1798" w:rsidRDefault="00BC1798" w:rsidP="00D41C70">
      <w:pPr>
        <w:widowControl/>
        <w:numPr>
          <w:ilvl w:val="0"/>
          <w:numId w:val="19"/>
        </w:numPr>
        <w:suppressAutoHyphens w:val="0"/>
        <w:autoSpaceDE w:val="0"/>
        <w:autoSpaceDN w:val="0"/>
        <w:adjustRightInd w:val="0"/>
        <w:spacing w:line="276" w:lineRule="auto"/>
        <w:jc w:val="both"/>
        <w:rPr>
          <w:rFonts w:eastAsia="Times New Roman"/>
          <w:kern w:val="0"/>
        </w:rPr>
      </w:pPr>
      <w:r>
        <w:rPr>
          <w:rFonts w:eastAsia="Times New Roman"/>
          <w:kern w:val="0"/>
        </w:rPr>
        <w:t xml:space="preserve"> (Peso 5 su 100) Rendimento del Progetto presentato dell’offerente </w:t>
      </w:r>
      <w:r w:rsidRPr="00DF0FB3">
        <w:rPr>
          <w:rFonts w:eastAsia="Times New Roman"/>
          <w:kern w:val="0"/>
        </w:rPr>
        <w:t>oltre ai valori assoluti di V.A.N. e T.I.R., DSCR e LLCR</w:t>
      </w:r>
    </w:p>
    <w:p w:rsidR="00BC1798" w:rsidRDefault="00BC1798" w:rsidP="00690026">
      <w:pPr>
        <w:widowControl/>
        <w:suppressAutoHyphens w:val="0"/>
        <w:autoSpaceDE w:val="0"/>
        <w:autoSpaceDN w:val="0"/>
        <w:adjustRightInd w:val="0"/>
        <w:rPr>
          <w:rFonts w:eastAsia="Times New Roman"/>
          <w:kern w:val="0"/>
        </w:rPr>
      </w:pPr>
    </w:p>
    <w:p w:rsidR="00BC1798" w:rsidRPr="00B04E68" w:rsidRDefault="00BC1798" w:rsidP="00B04E68">
      <w:pPr>
        <w:pStyle w:val="TitoloCSP"/>
        <w:spacing w:line="276" w:lineRule="auto"/>
        <w:outlineLvl w:val="0"/>
      </w:pPr>
      <w:bookmarkStart w:id="9" w:name="_Toc351474985"/>
      <w:r>
        <w:t>8</w:t>
      </w:r>
      <w:r w:rsidRPr="00B04E68">
        <w:t>. DURATA DEL CONTRATTO</w:t>
      </w:r>
      <w:bookmarkEnd w:id="9"/>
    </w:p>
    <w:p w:rsidR="00BC1798" w:rsidRPr="00907B7B" w:rsidRDefault="00BC1798" w:rsidP="00690026">
      <w:pPr>
        <w:widowControl/>
        <w:suppressAutoHyphens w:val="0"/>
        <w:autoSpaceDE w:val="0"/>
        <w:autoSpaceDN w:val="0"/>
        <w:adjustRightInd w:val="0"/>
        <w:rPr>
          <w:rFonts w:eastAsia="Times New Roman"/>
          <w:kern w:val="0"/>
          <w:highlight w:val="yellow"/>
        </w:rPr>
      </w:pPr>
    </w:p>
    <w:p w:rsidR="00BC1798" w:rsidRDefault="00BC1798" w:rsidP="001C4586">
      <w:pPr>
        <w:widowControl/>
        <w:suppressAutoHyphens w:val="0"/>
        <w:autoSpaceDE w:val="0"/>
        <w:autoSpaceDN w:val="0"/>
        <w:adjustRightInd w:val="0"/>
        <w:spacing w:line="276" w:lineRule="auto"/>
        <w:jc w:val="both"/>
        <w:rPr>
          <w:rFonts w:eastAsia="Times New Roman"/>
          <w:kern w:val="0"/>
        </w:rPr>
      </w:pPr>
      <w:r>
        <w:rPr>
          <w:rFonts w:eastAsia="Times New Roman"/>
          <w:kern w:val="0"/>
        </w:rPr>
        <w:t xml:space="preserve">La durata del </w:t>
      </w:r>
      <w:r w:rsidRPr="009869CD">
        <w:rPr>
          <w:rFonts w:eastAsia="Times New Roman"/>
          <w:kern w:val="0"/>
        </w:rPr>
        <w:t>cont</w:t>
      </w:r>
      <w:r>
        <w:rPr>
          <w:rFonts w:eastAsia="Times New Roman"/>
          <w:kern w:val="0"/>
        </w:rPr>
        <w:t>ratto è pari :</w:t>
      </w:r>
    </w:p>
    <w:p w:rsidR="00BC1798" w:rsidRDefault="00BC1798" w:rsidP="00FD21D7">
      <w:pPr>
        <w:widowControl/>
        <w:numPr>
          <w:ilvl w:val="0"/>
          <w:numId w:val="32"/>
        </w:numPr>
        <w:suppressAutoHyphens w:val="0"/>
        <w:autoSpaceDE w:val="0"/>
        <w:autoSpaceDN w:val="0"/>
        <w:adjustRightInd w:val="0"/>
        <w:spacing w:line="276" w:lineRule="auto"/>
        <w:jc w:val="both"/>
        <w:rPr>
          <w:rFonts w:eastAsia="Times New Roman"/>
          <w:color w:val="000000"/>
          <w:kern w:val="0"/>
        </w:rPr>
      </w:pPr>
      <w:r>
        <w:rPr>
          <w:rFonts w:eastAsia="Times New Roman"/>
          <w:color w:val="000000"/>
          <w:kern w:val="0"/>
        </w:rPr>
        <w:t>Lotto 1: 15</w:t>
      </w:r>
      <w:r w:rsidRPr="00807D07">
        <w:rPr>
          <w:rFonts w:eastAsia="Times New Roman"/>
          <w:color w:val="000000"/>
          <w:kern w:val="0"/>
        </w:rPr>
        <w:t xml:space="preserve"> </w:t>
      </w:r>
      <w:r w:rsidRPr="00F50D84">
        <w:rPr>
          <w:rFonts w:eastAsia="Times New Roman"/>
          <w:color w:val="000000"/>
          <w:kern w:val="0"/>
        </w:rPr>
        <w:t>anni a decorrere dal</w:t>
      </w:r>
      <w:r>
        <w:rPr>
          <w:rFonts w:eastAsia="Times New Roman"/>
          <w:color w:val="000000"/>
          <w:kern w:val="0"/>
        </w:rPr>
        <w:t>la stipula del contratto</w:t>
      </w:r>
      <w:r w:rsidRPr="00F50D84">
        <w:rPr>
          <w:rFonts w:eastAsia="Times New Roman"/>
          <w:color w:val="000000"/>
          <w:kern w:val="0"/>
        </w:rPr>
        <w:t>.</w:t>
      </w:r>
    </w:p>
    <w:p w:rsidR="00BC1798" w:rsidRPr="00AB1033" w:rsidRDefault="00BC1798" w:rsidP="00FD21D7">
      <w:pPr>
        <w:widowControl/>
        <w:numPr>
          <w:ilvl w:val="0"/>
          <w:numId w:val="32"/>
        </w:numPr>
        <w:suppressAutoHyphens w:val="0"/>
        <w:autoSpaceDE w:val="0"/>
        <w:autoSpaceDN w:val="0"/>
        <w:adjustRightInd w:val="0"/>
        <w:spacing w:line="276" w:lineRule="auto"/>
        <w:jc w:val="both"/>
        <w:rPr>
          <w:rFonts w:eastAsia="Times New Roman"/>
          <w:color w:val="000000"/>
          <w:kern w:val="0"/>
        </w:rPr>
      </w:pPr>
      <w:r>
        <w:rPr>
          <w:rFonts w:eastAsia="Times New Roman"/>
          <w:color w:val="000000"/>
          <w:kern w:val="0"/>
        </w:rPr>
        <w:t>Lotto 2: 10</w:t>
      </w:r>
      <w:r w:rsidRPr="00807D07">
        <w:rPr>
          <w:rFonts w:eastAsia="Times New Roman"/>
          <w:color w:val="000000"/>
          <w:kern w:val="0"/>
        </w:rPr>
        <w:t xml:space="preserve"> </w:t>
      </w:r>
      <w:r w:rsidRPr="00F50D84">
        <w:rPr>
          <w:rFonts w:eastAsia="Times New Roman"/>
          <w:color w:val="000000"/>
          <w:kern w:val="0"/>
        </w:rPr>
        <w:t>anni a decorrere dal</w:t>
      </w:r>
      <w:r>
        <w:rPr>
          <w:rFonts w:eastAsia="Times New Roman"/>
          <w:color w:val="000000"/>
          <w:kern w:val="0"/>
        </w:rPr>
        <w:t>la stipula del contratto</w:t>
      </w:r>
      <w:r w:rsidRPr="00F50D84">
        <w:rPr>
          <w:rFonts w:eastAsia="Times New Roman"/>
          <w:color w:val="000000"/>
          <w:kern w:val="0"/>
        </w:rPr>
        <w:t>.</w:t>
      </w:r>
    </w:p>
    <w:p w:rsidR="00BC1798" w:rsidRDefault="00BC1798" w:rsidP="00690026">
      <w:pPr>
        <w:widowControl/>
        <w:suppressAutoHyphens w:val="0"/>
        <w:autoSpaceDE w:val="0"/>
        <w:autoSpaceDN w:val="0"/>
        <w:adjustRightInd w:val="0"/>
        <w:rPr>
          <w:rFonts w:eastAsia="Times New Roman"/>
          <w:kern w:val="0"/>
        </w:rPr>
      </w:pPr>
    </w:p>
    <w:p w:rsidR="00BC1798" w:rsidRDefault="00BC1798" w:rsidP="00B04E68">
      <w:pPr>
        <w:pStyle w:val="TitoloCSP"/>
        <w:spacing w:line="276" w:lineRule="auto"/>
        <w:outlineLvl w:val="0"/>
      </w:pPr>
      <w:bookmarkStart w:id="10" w:name="_Toc351474986"/>
      <w:r>
        <w:t>9. CAUZIONE DEFINITIVA</w:t>
      </w:r>
      <w:bookmarkEnd w:id="10"/>
    </w:p>
    <w:p w:rsidR="00BC1798" w:rsidRDefault="00BC1798" w:rsidP="00690026">
      <w:pPr>
        <w:widowControl/>
        <w:suppressAutoHyphens w:val="0"/>
        <w:autoSpaceDE w:val="0"/>
        <w:autoSpaceDN w:val="0"/>
        <w:adjustRightInd w:val="0"/>
        <w:rPr>
          <w:rFonts w:eastAsia="Times New Roman"/>
          <w:kern w:val="0"/>
        </w:rPr>
      </w:pPr>
    </w:p>
    <w:p w:rsidR="00BC1798" w:rsidRDefault="00BC1798" w:rsidP="00874B35">
      <w:pPr>
        <w:widowControl/>
        <w:suppressAutoHyphens w:val="0"/>
        <w:autoSpaceDE w:val="0"/>
        <w:autoSpaceDN w:val="0"/>
        <w:adjustRightInd w:val="0"/>
        <w:spacing w:line="276" w:lineRule="auto"/>
        <w:jc w:val="both"/>
        <w:rPr>
          <w:rFonts w:eastAsia="Times New Roman"/>
          <w:kern w:val="0"/>
        </w:rPr>
      </w:pPr>
      <w:r>
        <w:rPr>
          <w:rFonts w:eastAsia="Times New Roman"/>
          <w:kern w:val="0"/>
        </w:rPr>
        <w:t xml:space="preserve">L’appaltatore dovrà costituire una garanzia fideiussoria come previsto all’art. 113 del D. Lgs. n. 163/2006, la quale preveda la rinuncia al beneficio della preventiva escussione del debitore principale, la rinuncia all'eccezione di cui all'articolo 1957, comma 2, del codice civile, nonché l'operatività della garanzia medesima entro quindici giorni, a semplice </w:t>
      </w:r>
      <w:r w:rsidRPr="00BB50BA">
        <w:rPr>
          <w:rFonts w:eastAsia="Times New Roman"/>
          <w:kern w:val="0"/>
        </w:rPr>
        <w:t xml:space="preserve">richiesta scritta </w:t>
      </w:r>
      <w:r>
        <w:rPr>
          <w:rFonts w:eastAsia="Times New Roman"/>
          <w:kern w:val="0"/>
        </w:rPr>
        <w:t>dell’Azienda Usl 7 di Siena</w:t>
      </w:r>
      <w:r w:rsidRPr="00BB50BA">
        <w:rPr>
          <w:rFonts w:eastAsia="Times New Roman"/>
          <w:kern w:val="0"/>
        </w:rPr>
        <w:t>.</w:t>
      </w:r>
      <w:r>
        <w:rPr>
          <w:rFonts w:eastAsia="Times New Roman"/>
          <w:kern w:val="0"/>
        </w:rPr>
        <w:t xml:space="preserve"> Detta cauzione è estesa a tutti gli accessori del debito principale, a garanzia dell’esatto e corretto adempimento di tutte le obbligazioni, anche future ai sensi e per gli effetti dell’art. 1938 cod. civ., nascenti dal contratto.</w:t>
      </w:r>
    </w:p>
    <w:p w:rsidR="00BC1798" w:rsidRDefault="00BC1798" w:rsidP="00874B35">
      <w:pPr>
        <w:widowControl/>
        <w:suppressAutoHyphens w:val="0"/>
        <w:autoSpaceDE w:val="0"/>
        <w:autoSpaceDN w:val="0"/>
        <w:adjustRightInd w:val="0"/>
        <w:spacing w:line="276" w:lineRule="auto"/>
        <w:jc w:val="both"/>
        <w:rPr>
          <w:rFonts w:eastAsia="Times New Roman"/>
          <w:kern w:val="0"/>
        </w:rPr>
      </w:pPr>
      <w:r>
        <w:rPr>
          <w:rFonts w:eastAsia="Times New Roman"/>
          <w:kern w:val="0"/>
        </w:rPr>
        <w:t>In particolare, la cauzione rilasciata garantisce tutti gli obblighi specifici assunti dall’appaltatore, compresi quelli per la cui inosservanza è prevista l’applicazione di penali. In questo senso l’Azienda USL 7 di Siena avrà diritto a rivalersi direttamente sulla cauzione per l’applicazione delle penali.</w:t>
      </w:r>
    </w:p>
    <w:p w:rsidR="00BC1798" w:rsidRDefault="00BC1798" w:rsidP="00874B35">
      <w:pPr>
        <w:widowControl/>
        <w:suppressAutoHyphens w:val="0"/>
        <w:autoSpaceDE w:val="0"/>
        <w:autoSpaceDN w:val="0"/>
        <w:adjustRightInd w:val="0"/>
        <w:spacing w:line="276" w:lineRule="auto"/>
        <w:jc w:val="both"/>
        <w:rPr>
          <w:rFonts w:eastAsia="Times New Roman"/>
          <w:kern w:val="0"/>
        </w:rPr>
      </w:pPr>
      <w:r>
        <w:rPr>
          <w:rFonts w:eastAsia="Times New Roman"/>
          <w:kern w:val="0"/>
        </w:rPr>
        <w:t>La garanzia è progressivamente svincolata in ragione e a misura dell'avanzamento dell'esecuzione, nel limite massimo del 75 per cento dell'iniziale importo garantito secondo quanto stabilito all’art. 113, comma 3, D. Lgs. n. 163/2006 e cesserà di avere effetto successivamente all’emissione del certificato di regolare esecuzione.</w:t>
      </w:r>
    </w:p>
    <w:p w:rsidR="00BC1798" w:rsidRDefault="00BC1798" w:rsidP="00874B35">
      <w:pPr>
        <w:widowControl/>
        <w:suppressAutoHyphens w:val="0"/>
        <w:autoSpaceDE w:val="0"/>
        <w:autoSpaceDN w:val="0"/>
        <w:adjustRightInd w:val="0"/>
        <w:spacing w:line="276" w:lineRule="auto"/>
        <w:jc w:val="both"/>
        <w:rPr>
          <w:rFonts w:eastAsia="Times New Roman"/>
          <w:kern w:val="0"/>
        </w:rPr>
      </w:pPr>
      <w:r>
        <w:rPr>
          <w:rFonts w:eastAsia="Times New Roman"/>
          <w:kern w:val="0"/>
        </w:rPr>
        <w:t>Qualora l’ammontare della garanzia prestata dovesse ridursi per effetto dell’applicazione di penali, o per qualsiasi altra causa, l’Appaltatore dovrà provvedere al reintegro entro il termine di 10 (dieci) giorni lavorativi dal ricevimento della relativa richiesta effettuata dall’Azienda USL 7 di Siena.</w:t>
      </w:r>
    </w:p>
    <w:p w:rsidR="00BC1798" w:rsidRDefault="00BC1798" w:rsidP="00690026">
      <w:pPr>
        <w:widowControl/>
        <w:suppressAutoHyphens w:val="0"/>
        <w:autoSpaceDE w:val="0"/>
        <w:autoSpaceDN w:val="0"/>
        <w:adjustRightInd w:val="0"/>
        <w:rPr>
          <w:rFonts w:eastAsia="Times New Roman"/>
          <w:kern w:val="0"/>
        </w:rPr>
      </w:pPr>
    </w:p>
    <w:p w:rsidR="00BC1798" w:rsidRDefault="00BC1798" w:rsidP="00C420CB">
      <w:pPr>
        <w:pStyle w:val="TitoloCSP"/>
        <w:spacing w:line="276" w:lineRule="auto"/>
        <w:outlineLvl w:val="0"/>
      </w:pPr>
      <w:bookmarkStart w:id="11" w:name="_Toc351474987"/>
      <w:r w:rsidRPr="000C6DF8">
        <w:t xml:space="preserve">10. TARIFFE </w:t>
      </w:r>
      <w:r>
        <w:t>–</w:t>
      </w:r>
      <w:r w:rsidRPr="000C6DF8">
        <w:t xml:space="preserve"> SERVIZIO ENERGETICO DI TRIGENERAZIONE</w:t>
      </w:r>
      <w:bookmarkEnd w:id="11"/>
    </w:p>
    <w:p w:rsidR="00BC1798" w:rsidRDefault="00BC1798" w:rsidP="00C420CB">
      <w:pPr>
        <w:pStyle w:val="TitoloCSP"/>
        <w:spacing w:line="276" w:lineRule="auto"/>
        <w:outlineLvl w:val="0"/>
      </w:pPr>
    </w:p>
    <w:p w:rsidR="00BC1798" w:rsidRDefault="00BC1798" w:rsidP="00E163FE">
      <w:pPr>
        <w:pStyle w:val="Nessunaspaziatura"/>
        <w:jc w:val="both"/>
        <w:rPr>
          <w:kern w:val="0"/>
        </w:rPr>
      </w:pPr>
      <w:r>
        <w:rPr>
          <w:kern w:val="0"/>
        </w:rPr>
        <w:t>L’Appaltatore, per tutta la durata del contratto, avrà diritto al riconoscimento di una certa percentuale α (da lui offerta in sede di gara) del risparmio economico effettivo che sarà derivato all'Az. USL7 dall'esercizio dell’impianto di trigenerazione rispetto alle spese che l’ospedale avrebbe sostenuto per coprire l’intero suo fabbisogno energetico mediante acquisto di energia elettrica e gas dalla rete. Il canone mensile corrisposto all'Appaltatore sarà infatti calcolato in base alla seguente formula, IVA esclusa</w:t>
      </w:r>
      <w:r w:rsidRPr="00672166">
        <w:rPr>
          <w:kern w:val="0"/>
        </w:rPr>
        <w:t>:</w:t>
      </w:r>
    </w:p>
    <w:p w:rsidR="00BC1798" w:rsidRDefault="00BC1798" w:rsidP="00743667">
      <w:pPr>
        <w:pStyle w:val="Nessunaspaziatura"/>
        <w:jc w:val="center"/>
        <w:rPr>
          <w:rFonts w:eastAsia="Times New Roman"/>
          <w:kern w:val="0"/>
        </w:rPr>
      </w:pPr>
      <w:r w:rsidRPr="0023087C">
        <w:rPr>
          <w:rFonts w:eastAsia="Times New Roman"/>
          <w:kern w:val="0"/>
          <w:position w:val="-12"/>
        </w:rPr>
        <w:object w:dxaOrig="2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8pt" o:ole="">
            <v:imagedata r:id="rId7" o:title=""/>
          </v:shape>
          <o:OLEObject Type="Embed" ProgID="Equation.DSMT4" ShapeID="_x0000_i1025" DrawAspect="Content" ObjectID="_1425218484" r:id="rId8"/>
        </w:object>
      </w:r>
    </w:p>
    <w:p w:rsidR="00BC1798" w:rsidRDefault="00BC1798" w:rsidP="00E163FE">
      <w:pPr>
        <w:pStyle w:val="Nessunaspaziatura"/>
        <w:jc w:val="both"/>
        <w:rPr>
          <w:kern w:val="0"/>
        </w:rPr>
      </w:pPr>
      <w:r>
        <w:rPr>
          <w:kern w:val="0"/>
        </w:rPr>
        <w:t xml:space="preserve">La formula vale solo per valori di  </w:t>
      </w:r>
      <w:r>
        <w:rPr>
          <w:kern w:val="0"/>
        </w:rPr>
        <w:sym w:font="Symbol" w:char="F044"/>
      </w:r>
      <w:r w:rsidR="002B1900" w:rsidRPr="002B1900">
        <w:rPr>
          <w:kern w:val="0"/>
          <w:vertAlign w:val="subscript"/>
        </w:rPr>
        <w:t>mese</w:t>
      </w:r>
      <w:r>
        <w:rPr>
          <w:kern w:val="0"/>
        </w:rPr>
        <w:t xml:space="preserve"> positivi. Nel caso in cui in un certo mese il termine </w:t>
      </w:r>
      <w:r>
        <w:rPr>
          <w:kern w:val="0"/>
        </w:rPr>
        <w:sym w:font="Symbol" w:char="F044"/>
      </w:r>
      <w:r w:rsidRPr="000C6DF8">
        <w:rPr>
          <w:kern w:val="0"/>
          <w:vertAlign w:val="subscript"/>
        </w:rPr>
        <w:t>mese</w:t>
      </w:r>
      <w:r>
        <w:rPr>
          <w:kern w:val="0"/>
        </w:rPr>
        <w:t xml:space="preserve"> diventi negativo, l’Appaltatore dovrà riconoscere all’Az. USL7 il valore assoluto dell’intero </w:t>
      </w:r>
      <w:r>
        <w:rPr>
          <w:kern w:val="0"/>
        </w:rPr>
        <w:sym w:font="Symbol" w:char="F044"/>
      </w:r>
      <w:r w:rsidRPr="000C6DF8">
        <w:rPr>
          <w:kern w:val="0"/>
          <w:vertAlign w:val="subscript"/>
        </w:rPr>
        <w:t>mese</w:t>
      </w:r>
      <w:r>
        <w:rPr>
          <w:kern w:val="0"/>
        </w:rPr>
        <w:t>.</w:t>
      </w:r>
    </w:p>
    <w:p w:rsidR="00BC1798" w:rsidRDefault="00BC1798" w:rsidP="00E163FE">
      <w:pPr>
        <w:pStyle w:val="Nessunaspaziatura"/>
        <w:jc w:val="both"/>
        <w:rPr>
          <w:kern w:val="0"/>
        </w:rPr>
      </w:pPr>
    </w:p>
    <w:p w:rsidR="00BC1798" w:rsidRPr="00672166" w:rsidRDefault="00BC1798" w:rsidP="00E163FE">
      <w:pPr>
        <w:pStyle w:val="Nessunaspaziatura"/>
        <w:jc w:val="both"/>
        <w:rPr>
          <w:kern w:val="0"/>
        </w:rPr>
      </w:pPr>
      <w:r>
        <w:rPr>
          <w:kern w:val="0"/>
        </w:rPr>
        <w:t>Nella formula precedente:</w:t>
      </w:r>
    </w:p>
    <w:p w:rsidR="00BC1798" w:rsidRDefault="00BC1798" w:rsidP="00524B3F">
      <w:pPr>
        <w:pStyle w:val="Nessunaspaziatura"/>
        <w:jc w:val="both"/>
      </w:pPr>
      <w:r>
        <w:sym w:font="Symbol" w:char="F061"/>
      </w:r>
      <w:r>
        <w:t>= percentuale offerta dall’Appaltatore in sede di gara e invariabile per tutta la durata dell’appalto;</w:t>
      </w:r>
    </w:p>
    <w:p w:rsidR="00BC1798" w:rsidRDefault="00BC1798" w:rsidP="00524B3F">
      <w:pPr>
        <w:pStyle w:val="Nessunaspaziatura"/>
        <w:jc w:val="both"/>
      </w:pPr>
      <w:r>
        <w:sym w:font="Symbol" w:char="F044"/>
      </w:r>
      <w:r w:rsidRPr="00A6467B">
        <w:rPr>
          <w:vertAlign w:val="subscript"/>
        </w:rPr>
        <w:t>mese</w:t>
      </w:r>
      <w:r>
        <w:t>= risparmio economico mensile effettivamente garantito all’Az. USL7 dall</w:t>
      </w:r>
      <w:r>
        <w:rPr>
          <w:rFonts w:hint="eastAsia"/>
        </w:rPr>
        <w:t>’</w:t>
      </w:r>
      <w:r>
        <w:t>esercizio del trigeneratore, consuntivato mensilmente secondo la seguente formula:</w:t>
      </w:r>
    </w:p>
    <w:p w:rsidR="00BC1798" w:rsidRDefault="00BC1798" w:rsidP="00524B3F">
      <w:pPr>
        <w:pStyle w:val="Nessunaspaziatura"/>
        <w:jc w:val="both"/>
        <w:rPr>
          <w:rFonts w:eastAsia="Times New Roman"/>
          <w:kern w:val="0"/>
        </w:rPr>
      </w:pPr>
      <w:r w:rsidRPr="00A235F6">
        <w:rPr>
          <w:rFonts w:eastAsia="Times New Roman"/>
          <w:kern w:val="0"/>
          <w:position w:val="-14"/>
        </w:rPr>
        <w:object w:dxaOrig="8220" w:dyaOrig="420">
          <v:shape id="_x0000_i1026" type="#_x0000_t75" style="width:485.25pt;height:25.5pt" o:ole="">
            <v:imagedata r:id="rId9" o:title=""/>
          </v:shape>
          <o:OLEObject Type="Embed" ProgID="Equation.DSMT4" ShapeID="_x0000_i1026" DrawAspect="Content" ObjectID="_1425218485" r:id="rId10"/>
        </w:object>
      </w:r>
    </w:p>
    <w:p w:rsidR="00BC1798" w:rsidRDefault="00BC1798" w:rsidP="00524B3F">
      <w:pPr>
        <w:pStyle w:val="Nessunaspaziatura"/>
        <w:jc w:val="both"/>
      </w:pPr>
    </w:p>
    <w:p w:rsidR="00BC1798" w:rsidRDefault="00BC1798" w:rsidP="00524B3F">
      <w:pPr>
        <w:pStyle w:val="Nessunaspaziatura"/>
        <w:jc w:val="both"/>
      </w:pPr>
      <w:r>
        <w:t>dove:</w:t>
      </w:r>
    </w:p>
    <w:p w:rsidR="00BC1798" w:rsidRDefault="00BC1798" w:rsidP="00524B3F">
      <w:pPr>
        <w:pStyle w:val="Nessunaspaziatura"/>
        <w:jc w:val="both"/>
        <w:rPr>
          <w:rFonts w:eastAsia="Times New Roman"/>
          <w:kern w:val="0"/>
        </w:rPr>
      </w:pPr>
      <w:r w:rsidRPr="00524B3F">
        <w:rPr>
          <w:rFonts w:eastAsia="Times New Roman"/>
          <w:kern w:val="0"/>
          <w:position w:val="-12"/>
        </w:rPr>
        <w:object w:dxaOrig="600" w:dyaOrig="360">
          <v:shape id="_x0000_i1027" type="#_x0000_t75" style="width:30.75pt;height:18pt" o:ole="">
            <v:imagedata r:id="rId11" o:title=""/>
          </v:shape>
          <o:OLEObject Type="Embed" ProgID="Equation.DSMT4" ShapeID="_x0000_i1027" DrawAspect="Content" ObjectID="_1425218486" r:id="rId12"/>
        </w:object>
      </w:r>
      <w:r>
        <w:rPr>
          <w:rFonts w:eastAsia="Times New Roman"/>
          <w:kern w:val="0"/>
        </w:rPr>
        <w:t>= Tariffa omnicomprensiva di fornitura, misura, trasporto e dispacciamento dell’energia elettrica (e loro addizionali) vigente nel mese in esame presso l’Ospedale di Poggibonsi (calcolata in corrispondenza del profilo di prelievo dalla rete che si sarebbe registrato in assenza di trigeneratore e ai prezzi di fornitura risultanti dalle gare aggiudicate dalla Società Consortile Energia Toscana), al netto delle sole imposte erariali e dell’IVA, espressa in €/kWh;</w:t>
      </w:r>
    </w:p>
    <w:p w:rsidR="00BC1798" w:rsidRDefault="00BC1798" w:rsidP="00524B3F">
      <w:pPr>
        <w:pStyle w:val="Nessunaspaziatura"/>
        <w:jc w:val="both"/>
        <w:rPr>
          <w:rFonts w:eastAsia="Times New Roman"/>
          <w:kern w:val="0"/>
        </w:rPr>
      </w:pPr>
      <w:r w:rsidRPr="005A08E4">
        <w:rPr>
          <w:rFonts w:eastAsia="Times New Roman"/>
          <w:kern w:val="0"/>
          <w:position w:val="-14"/>
        </w:rPr>
        <w:object w:dxaOrig="1160" w:dyaOrig="380">
          <v:shape id="_x0000_i1028" type="#_x0000_t75" style="width:60.75pt;height:19.5pt" o:ole="">
            <v:imagedata r:id="rId13" o:title=""/>
          </v:shape>
          <o:OLEObject Type="Embed" ProgID="Equation.DSMT4" ShapeID="_x0000_i1028" DrawAspect="Content" ObjectID="_1425218487" r:id="rId14"/>
        </w:object>
      </w:r>
      <w:r>
        <w:rPr>
          <w:rFonts w:eastAsia="Times New Roman"/>
          <w:kern w:val="0"/>
        </w:rPr>
        <w:t>= carico elettrico mensile complessivo che sarebbe stato assorbito dall’ospedale in assenza del trigeneratore, espresso in kWh e ricostruito sommando:</w:t>
      </w:r>
    </w:p>
    <w:p w:rsidR="00BC1798" w:rsidRDefault="00BC1798">
      <w:pPr>
        <w:pStyle w:val="Nessunaspaziatura"/>
        <w:numPr>
          <w:ilvl w:val="0"/>
          <w:numId w:val="37"/>
        </w:numPr>
        <w:jc w:val="both"/>
        <w:rPr>
          <w:rFonts w:eastAsia="Times New Roman"/>
          <w:kern w:val="0"/>
        </w:rPr>
      </w:pPr>
      <w:r>
        <w:rPr>
          <w:rFonts w:eastAsia="Times New Roman"/>
          <w:kern w:val="0"/>
        </w:rPr>
        <w:t>la produzione elettrica netta del trigeneratore</w:t>
      </w:r>
    </w:p>
    <w:p w:rsidR="00BC1798" w:rsidRDefault="00BC1798">
      <w:pPr>
        <w:pStyle w:val="Nessunaspaziatura"/>
        <w:numPr>
          <w:ilvl w:val="0"/>
          <w:numId w:val="37"/>
        </w:numPr>
        <w:jc w:val="both"/>
        <w:rPr>
          <w:rFonts w:eastAsia="Times New Roman"/>
          <w:kern w:val="0"/>
        </w:rPr>
      </w:pPr>
      <w:r>
        <w:rPr>
          <w:rFonts w:eastAsia="Times New Roman"/>
          <w:kern w:val="0"/>
        </w:rPr>
        <w:t>l'energia elettrica addizionale che sarebbe stata consumata per coprire il fabbisogno di energia frigorifera adesso coperto dai gruppi frigo ad assorbimento</w:t>
      </w:r>
      <w:r>
        <w:rPr>
          <w:rStyle w:val="Rimandonotaapidipagina"/>
          <w:rFonts w:eastAsia="Times New Roman"/>
          <w:kern w:val="0"/>
        </w:rPr>
        <w:footnoteReference w:id="1"/>
      </w:r>
    </w:p>
    <w:p w:rsidR="00BC1798" w:rsidRDefault="00BC1798">
      <w:pPr>
        <w:pStyle w:val="Nessunaspaziatura"/>
        <w:numPr>
          <w:ilvl w:val="0"/>
          <w:numId w:val="37"/>
        </w:numPr>
        <w:jc w:val="both"/>
        <w:rPr>
          <w:rFonts w:eastAsia="Times New Roman"/>
          <w:kern w:val="0"/>
        </w:rPr>
      </w:pPr>
      <w:r>
        <w:rPr>
          <w:rFonts w:eastAsia="Times New Roman"/>
          <w:kern w:val="0"/>
        </w:rPr>
        <w:t>gli attuali prelievi dalla rete elettrica di distribuzione</w:t>
      </w:r>
    </w:p>
    <w:p w:rsidR="00BB02FE" w:rsidRDefault="00BC1798">
      <w:pPr>
        <w:pStyle w:val="Nessunaspaziatura"/>
        <w:ind w:left="60"/>
        <w:jc w:val="both"/>
        <w:rPr>
          <w:rFonts w:eastAsia="Times New Roman"/>
          <w:kern w:val="0"/>
        </w:rPr>
      </w:pPr>
      <w:r>
        <w:rPr>
          <w:rFonts w:eastAsia="Times New Roman"/>
          <w:kern w:val="0"/>
        </w:rPr>
        <w:t>e sottraendo le attuali cessioni di energia elettrica alla rete;</w:t>
      </w:r>
    </w:p>
    <w:p w:rsidR="00BC1798" w:rsidRDefault="00BC1798" w:rsidP="00524B3F">
      <w:pPr>
        <w:pStyle w:val="Nessunaspaziatura"/>
        <w:jc w:val="both"/>
        <w:rPr>
          <w:rFonts w:eastAsia="Times New Roman"/>
          <w:kern w:val="0"/>
        </w:rPr>
      </w:pPr>
      <w:r w:rsidRPr="005A08E4">
        <w:rPr>
          <w:rFonts w:eastAsia="Times New Roman"/>
          <w:kern w:val="0"/>
          <w:position w:val="-12"/>
        </w:rPr>
        <w:object w:dxaOrig="840" w:dyaOrig="360">
          <v:shape id="_x0000_i1029" type="#_x0000_t75" style="width:43.5pt;height:18pt" o:ole="">
            <v:imagedata r:id="rId15" o:title=""/>
          </v:shape>
          <o:OLEObject Type="Embed" ProgID="Equation.DSMT4" ShapeID="_x0000_i1029" DrawAspect="Content" ObjectID="_1425218488" r:id="rId16"/>
        </w:object>
      </w:r>
      <w:r>
        <w:rPr>
          <w:rFonts w:eastAsia="Times New Roman"/>
          <w:kern w:val="0"/>
        </w:rPr>
        <w:t>= Tariffa omnicomprensiva di fornitura, misura, stoccaggio, trasporto nazionale e regionale e distribuzione del gas naturale (e loro addizionali), comprensiva di accise uso riscaldamento e al netto dell’IVA (calcolata in corrispondenza delle modalità di prelievo dalla rete che si sarebbero registrate in assenza di trigeneratore e ai prezzi di fornitura risultanti a Poggibonsi dalle gare aggiudicate dalla Società Consortile Energia Toscana), espressa in €/Smc;</w:t>
      </w:r>
    </w:p>
    <w:p w:rsidR="00BC1798" w:rsidRDefault="00BC1798" w:rsidP="00524B3F">
      <w:pPr>
        <w:pStyle w:val="Nessunaspaziatura"/>
        <w:jc w:val="both"/>
        <w:rPr>
          <w:rFonts w:eastAsia="Times New Roman"/>
          <w:kern w:val="0"/>
        </w:rPr>
      </w:pPr>
      <w:r w:rsidRPr="00335676">
        <w:rPr>
          <w:rFonts w:eastAsia="Times New Roman"/>
          <w:kern w:val="0"/>
          <w:position w:val="-12"/>
        </w:rPr>
        <w:object w:dxaOrig="740" w:dyaOrig="400">
          <v:shape id="_x0000_i1030" type="#_x0000_t75" style="width:36.75pt;height:20.25pt" o:ole="">
            <v:imagedata r:id="rId17" o:title=""/>
          </v:shape>
          <o:OLEObject Type="Embed" ProgID="Equation.DSMT4" ShapeID="_x0000_i1030" DrawAspect="Content" ObjectID="_1425218489" r:id="rId18"/>
        </w:object>
      </w:r>
      <w:r>
        <w:rPr>
          <w:rFonts w:eastAsia="Times New Roman"/>
          <w:kern w:val="0"/>
        </w:rPr>
        <w:t>= metri cubi standard che sarebbero stati prelevati nel mese corrente dal presidio ospedaliero in assenza del trigeneratore, a copertura della sua intera domanda termica, calcolati sommando:</w:t>
      </w:r>
    </w:p>
    <w:p w:rsidR="00BC1798" w:rsidRDefault="00BC1798" w:rsidP="00B27AD0">
      <w:pPr>
        <w:pStyle w:val="Nessunaspaziatura"/>
        <w:numPr>
          <w:ilvl w:val="0"/>
          <w:numId w:val="37"/>
        </w:numPr>
        <w:jc w:val="both"/>
        <w:rPr>
          <w:rFonts w:eastAsia="Times New Roman"/>
          <w:kern w:val="0"/>
        </w:rPr>
      </w:pPr>
      <w:r>
        <w:rPr>
          <w:rFonts w:eastAsia="Times New Roman"/>
          <w:kern w:val="0"/>
        </w:rPr>
        <w:t>i volumi di gas che hanno effettivamente alimentato nel mese corrente (in presenza del trigeneratore) le sole caldaie a integrazione;</w:t>
      </w:r>
    </w:p>
    <w:p w:rsidR="00BC1798" w:rsidRDefault="00BC1798" w:rsidP="00B27AD0">
      <w:pPr>
        <w:pStyle w:val="Nessunaspaziatura"/>
        <w:numPr>
          <w:ilvl w:val="0"/>
          <w:numId w:val="37"/>
        </w:numPr>
        <w:jc w:val="both"/>
        <w:rPr>
          <w:rFonts w:eastAsia="Times New Roman"/>
          <w:kern w:val="0"/>
        </w:rPr>
      </w:pPr>
      <w:r>
        <w:rPr>
          <w:rFonts w:eastAsia="Times New Roman"/>
          <w:kern w:val="0"/>
        </w:rPr>
        <w:t>un volume addizionale di gas calcolato in base al suo effettivo potere calorifico, al rendimento delle caldaie che sarebbero state usate in assenza di trigenerazione e a quella quota di carico termico dell’ospedale che è stato effettivamente coperto dal trigeneratore</w:t>
      </w:r>
      <w:r>
        <w:rPr>
          <w:vertAlign w:val="superscript"/>
        </w:rPr>
        <w:footnoteReference w:id="2"/>
      </w:r>
      <w:r>
        <w:rPr>
          <w:rFonts w:eastAsia="Times New Roman"/>
          <w:kern w:val="0"/>
        </w:rPr>
        <w:t xml:space="preserve"> nel mese in esame;</w:t>
      </w:r>
    </w:p>
    <w:p w:rsidR="00BC1798" w:rsidRDefault="00BC1798" w:rsidP="00524B3F">
      <w:pPr>
        <w:pStyle w:val="Nessunaspaziatura"/>
        <w:jc w:val="both"/>
        <w:rPr>
          <w:rFonts w:eastAsia="Times New Roman"/>
          <w:kern w:val="0"/>
        </w:rPr>
      </w:pPr>
      <w:r w:rsidRPr="00FB3358">
        <w:rPr>
          <w:rFonts w:eastAsia="Times New Roman"/>
          <w:kern w:val="0"/>
          <w:position w:val="-10"/>
        </w:rPr>
        <w:object w:dxaOrig="400" w:dyaOrig="340">
          <v:shape id="_x0000_i1031" type="#_x0000_t75" style="width:22.5pt;height:18pt" o:ole="">
            <v:imagedata r:id="rId19" o:title=""/>
          </v:shape>
          <o:OLEObject Type="Embed" ProgID="Equation.DSMT4" ShapeID="_x0000_i1031" DrawAspect="Content" ObjectID="_1425218490" r:id="rId20"/>
        </w:object>
      </w:r>
      <w:r>
        <w:rPr>
          <w:rFonts w:eastAsia="Times New Roman"/>
          <w:kern w:val="0"/>
        </w:rPr>
        <w:t>= Tariffa di ritiro dedicato riconosciuta all’Azienda USL7dal Gestore dei Servizi energetici, al netto di IVA, per l’immissione in rete di energia elettrica (esuberi della produzione del trigeneratore rispetto al carico elettrico interno all’ospedale, che comunque, grazie ad un opportuno schema elettrico impiantistico, deve essere servito prioritariamente alla cessione alla rete);</w:t>
      </w:r>
    </w:p>
    <w:p w:rsidR="00BC1798" w:rsidRDefault="00BC1798" w:rsidP="00524B3F">
      <w:pPr>
        <w:pStyle w:val="Nessunaspaziatura"/>
        <w:jc w:val="both"/>
        <w:rPr>
          <w:rFonts w:eastAsia="Times New Roman"/>
          <w:kern w:val="0"/>
        </w:rPr>
      </w:pPr>
      <w:r w:rsidRPr="00A235F6">
        <w:rPr>
          <w:rFonts w:eastAsia="Times New Roman"/>
          <w:kern w:val="0"/>
          <w:position w:val="-14"/>
        </w:rPr>
        <w:object w:dxaOrig="980" w:dyaOrig="380">
          <v:shape id="_x0000_i1032" type="#_x0000_t75" style="width:55.5pt;height:21.75pt" o:ole="">
            <v:imagedata r:id="rId21" o:title=""/>
          </v:shape>
          <o:OLEObject Type="Embed" ProgID="Equation.DSMT4" ShapeID="_x0000_i1032" DrawAspect="Content" ObjectID="_1425218491" r:id="rId22"/>
        </w:object>
      </w:r>
      <w:r>
        <w:rPr>
          <w:rFonts w:eastAsia="Times New Roman"/>
          <w:kern w:val="0"/>
        </w:rPr>
        <w:t>= energia elettrica immessa in rete nel mese corrente;</w:t>
      </w:r>
    </w:p>
    <w:p w:rsidR="00BC1798" w:rsidRPr="007D1E74" w:rsidRDefault="002B1900" w:rsidP="006C5691">
      <w:pPr>
        <w:pStyle w:val="Nessunaspaziatura"/>
        <w:jc w:val="both"/>
      </w:pPr>
      <w:r w:rsidRPr="002B1900">
        <w:rPr>
          <w:rFonts w:eastAsia="Times New Roman"/>
          <w:i/>
          <w:kern w:val="0"/>
        </w:rPr>
        <w:t>Costo</w:t>
      </w:r>
      <w:r w:rsidRPr="002B1900">
        <w:rPr>
          <w:rFonts w:eastAsia="Times New Roman"/>
          <w:i/>
          <w:kern w:val="0"/>
          <w:vertAlign w:val="subscript"/>
        </w:rPr>
        <w:t>en.e</w:t>
      </w:r>
      <w:r w:rsidR="00BC1798">
        <w:rPr>
          <w:rFonts w:eastAsia="Times New Roman"/>
          <w:i/>
          <w:kern w:val="0"/>
          <w:vertAlign w:val="subscript"/>
        </w:rPr>
        <w:t>l</w:t>
      </w:r>
      <w:r w:rsidRPr="002B1900">
        <w:rPr>
          <w:rFonts w:eastAsia="Times New Roman"/>
          <w:i/>
          <w:kern w:val="0"/>
          <w:vertAlign w:val="subscript"/>
        </w:rPr>
        <w:t>.</w:t>
      </w:r>
      <w:r w:rsidR="00BC1798">
        <w:rPr>
          <w:rFonts w:eastAsia="Times New Roman"/>
          <w:kern w:val="0"/>
        </w:rPr>
        <w:t xml:space="preserve"> = costo mensile di acquisto dell'energia elettrica dalla rete, effettivamente sostenuto dall'ospedale in presenza di trigenerazione</w:t>
      </w:r>
      <w:r w:rsidR="00BC1798">
        <w:t xml:space="preserve"> e in base alla vigente convenzione stipulata dalla Società Consortile Energia Toscana, </w:t>
      </w:r>
      <w:r w:rsidR="00BC1798">
        <w:rPr>
          <w:rFonts w:eastAsia="Times New Roman"/>
          <w:kern w:val="0"/>
        </w:rPr>
        <w:t>al netto delle sole imposte erariali e dell’IVA (da bolletta)</w:t>
      </w:r>
      <w:r w:rsidR="00BC1798">
        <w:t>.</w:t>
      </w:r>
    </w:p>
    <w:p w:rsidR="00BC1798" w:rsidRPr="00683325" w:rsidRDefault="00BC1798" w:rsidP="00524B3F">
      <w:pPr>
        <w:pStyle w:val="Nessunaspaziatura"/>
        <w:jc w:val="both"/>
      </w:pPr>
      <w:r w:rsidRPr="00796AB5">
        <w:rPr>
          <w:rFonts w:eastAsia="Times New Roman"/>
          <w:i/>
          <w:kern w:val="0"/>
        </w:rPr>
        <w:t>Costo</w:t>
      </w:r>
      <w:r>
        <w:rPr>
          <w:rFonts w:eastAsia="Times New Roman"/>
          <w:i/>
          <w:kern w:val="0"/>
          <w:vertAlign w:val="subscript"/>
        </w:rPr>
        <w:t xml:space="preserve">gas </w:t>
      </w:r>
      <w:r w:rsidR="002B1900" w:rsidRPr="002B1900">
        <w:rPr>
          <w:rFonts w:eastAsia="Times New Roman"/>
          <w:kern w:val="0"/>
        </w:rPr>
        <w:t>=</w:t>
      </w:r>
      <w:r>
        <w:rPr>
          <w:rFonts w:eastAsia="Times New Roman"/>
          <w:kern w:val="0"/>
          <w:vertAlign w:val="subscript"/>
        </w:rPr>
        <w:t xml:space="preserve"> </w:t>
      </w:r>
      <w:r>
        <w:rPr>
          <w:rFonts w:eastAsia="Times New Roman"/>
          <w:kern w:val="0"/>
        </w:rPr>
        <w:t xml:space="preserve"> costo mensile di acquisto del gas (per trigeneratore e caldaie ad integrazione) effettivamente sostenuto dall'ospedale in presenza di trigenerazione</w:t>
      </w:r>
      <w:r>
        <w:t xml:space="preserve"> e in base alla vigente convenzione stipulata dalla Società Consortile Energia Toscana, accise comprese, </w:t>
      </w:r>
      <w:r>
        <w:rPr>
          <w:rFonts w:eastAsia="Times New Roman"/>
          <w:kern w:val="0"/>
        </w:rPr>
        <w:t>al netto della sola IVA (da bolletta)</w:t>
      </w:r>
      <w:r>
        <w:t>.</w:t>
      </w:r>
    </w:p>
    <w:p w:rsidR="00BC1798" w:rsidRDefault="00BC1798" w:rsidP="004E459F">
      <w:pPr>
        <w:widowControl/>
        <w:suppressAutoHyphens w:val="0"/>
        <w:autoSpaceDE w:val="0"/>
        <w:autoSpaceDN w:val="0"/>
        <w:adjustRightInd w:val="0"/>
        <w:spacing w:line="276" w:lineRule="auto"/>
        <w:jc w:val="both"/>
        <w:rPr>
          <w:rFonts w:eastAsia="Times New Roman"/>
          <w:kern w:val="0"/>
        </w:rPr>
      </w:pPr>
      <w:r>
        <w:rPr>
          <w:rFonts w:eastAsia="Times New Roman"/>
          <w:kern w:val="0"/>
        </w:rPr>
        <w:t xml:space="preserve">I Certificati Bianchi derivanti  dalla realizzazione dell’impianto di cogenerazione ad alto rendimento, come previsto dal DM 5 Settembre 2011, saranno incassati direttamente dall’Appaltatore e riconosciuti interamente allo stesso. </w:t>
      </w:r>
    </w:p>
    <w:p w:rsidR="00BC1798" w:rsidRDefault="00BC1798" w:rsidP="00E163FE">
      <w:pPr>
        <w:pStyle w:val="Nessunaspaziatura"/>
        <w:jc w:val="both"/>
      </w:pPr>
      <w:r>
        <w:t xml:space="preserve">L’appaltatore fatturerà con cadenza mensile in acconto e sarà effettuato un unico conguaglio annuale. Per esigenze di bilancio dell’Ente, il conguaglio avverrà appena noti tutti i valori di consumo e tariffari dell’anno solare di esercizio (presumibilmente entro il 31 marzo). Resta inteso quindi che, nel caso in cui il trigeneratore entri in funzione in corso d’anno, il primo conguaglio riguarderà un periodo inferiore a 12 mesi. </w:t>
      </w:r>
    </w:p>
    <w:p w:rsidR="00BC1798" w:rsidRDefault="00BC1798" w:rsidP="00E163FE">
      <w:pPr>
        <w:pStyle w:val="Nessunaspaziatura"/>
        <w:jc w:val="both"/>
      </w:pPr>
      <w:r>
        <w:t>Il mancato, tempestivo, aggiornamento del canone, ove si protragga senza alcuna giustificazione oltre il periodo di riferimento, potrà determinare, a discrezione dell’Azienda USL 7 di Siena, la sospensione dei pagamenti, senza che l’Appaltatore possa vantare il diritto a interessi di mora, fino alla completa definizione delle tariffe e degli eventuali conguagli.</w:t>
      </w:r>
    </w:p>
    <w:p w:rsidR="00BC1798" w:rsidRDefault="00BC1798" w:rsidP="00D14AF1">
      <w:pPr>
        <w:pStyle w:val="TitoloCSP"/>
        <w:spacing w:line="276" w:lineRule="auto"/>
        <w:jc w:val="both"/>
        <w:outlineLvl w:val="0"/>
      </w:pPr>
    </w:p>
    <w:p w:rsidR="00BC1798" w:rsidRDefault="00BC1798" w:rsidP="00D14AF1">
      <w:pPr>
        <w:pStyle w:val="TitoloCSP"/>
        <w:spacing w:line="276" w:lineRule="auto"/>
        <w:jc w:val="both"/>
        <w:outlineLvl w:val="0"/>
      </w:pPr>
      <w:bookmarkStart w:id="12" w:name="_Toc351474988"/>
      <w:r w:rsidRPr="005A6608">
        <w:t xml:space="preserve">11. TARIFFE </w:t>
      </w:r>
      <w:r>
        <w:t>–</w:t>
      </w:r>
      <w:r w:rsidRPr="005A6608">
        <w:t xml:space="preserve"> SERVIZIO ENERGETICO DI ILLUMINAZIONE INTERNA</w:t>
      </w:r>
      <w:bookmarkEnd w:id="12"/>
    </w:p>
    <w:p w:rsidR="00BC1798" w:rsidRDefault="00BC1798" w:rsidP="00D14AF1">
      <w:pPr>
        <w:pStyle w:val="TitoloCSP"/>
        <w:spacing w:line="276" w:lineRule="auto"/>
        <w:jc w:val="both"/>
        <w:outlineLvl w:val="0"/>
      </w:pPr>
    </w:p>
    <w:p w:rsidR="00BC1798" w:rsidRDefault="00BC1798" w:rsidP="00E163FE">
      <w:pPr>
        <w:pStyle w:val="Nessunaspaziatura"/>
        <w:jc w:val="both"/>
      </w:pPr>
      <w:r>
        <w:t>A remunerazione degli interventi di efficienza energetica realizzati sull’illuminazione interna dello Stabilimento Ospedaliero della Zona Alta Val D’Elsa e oggetto del Lotto 2, la Az. USL7 corrisponderà all'Appaltatore un canone annuo per il servizio comprendente: la sostituzione iniziale, la manutenzione successiva e le successive sostituzioni, per tutta la durata del contratto, dei tubi fluorescenti messi a bando.</w:t>
      </w:r>
    </w:p>
    <w:p w:rsidR="00BC1798" w:rsidRDefault="00BC1798" w:rsidP="00E163FE">
      <w:pPr>
        <w:pStyle w:val="Nessunaspaziatura"/>
        <w:jc w:val="both"/>
      </w:pPr>
      <w:r>
        <w:t>Tale canone, espresso in €/ann</w:t>
      </w:r>
      <w:r w:rsidRPr="00F1528B">
        <w:t>o</w:t>
      </w:r>
      <w:r w:rsidR="002B1900" w:rsidRPr="002B1900">
        <w:t>/tubo</w:t>
      </w:r>
      <w:r>
        <w:t>, sarà calcolato per ciascuna tipologia di lampade a partire dai parametri dell'Offerta Economica dell'Appaltatore (</w:t>
      </w:r>
      <w:r w:rsidRPr="000A6B4E">
        <w:rPr>
          <w:i/>
        </w:rPr>
        <w:t>TL</w:t>
      </w:r>
      <w:r w:rsidRPr="000A6B4E">
        <w:rPr>
          <w:i/>
          <w:vertAlign w:val="subscript"/>
        </w:rPr>
        <w:t>i-base</w:t>
      </w:r>
      <w:r>
        <w:t xml:space="preserve"> e </w:t>
      </w:r>
      <w:r w:rsidRPr="000A6B4E">
        <w:rPr>
          <w:i/>
        </w:rPr>
        <w:t>Agg</w:t>
      </w:r>
      <w:r w:rsidRPr="000A6B4E">
        <w:rPr>
          <w:i/>
          <w:vertAlign w:val="subscript"/>
        </w:rPr>
        <w:t>i</w:t>
      </w:r>
      <w:r>
        <w:t xml:space="preserve">), sulla base dell’effettivo funzionamento annuale delle lampade (ore di accensione </w:t>
      </w:r>
      <w:r w:rsidRPr="00147ED9">
        <w:rPr>
          <w:i/>
        </w:rPr>
        <w:t>h</w:t>
      </w:r>
      <w:r w:rsidRPr="00147ED9">
        <w:rPr>
          <w:vertAlign w:val="subscript"/>
        </w:rPr>
        <w:t>anno</w:t>
      </w:r>
      <w:r>
        <w:t>):</w:t>
      </w:r>
    </w:p>
    <w:p w:rsidR="00BC1798" w:rsidRDefault="00BC1798" w:rsidP="00E163FE">
      <w:pPr>
        <w:pStyle w:val="Nessunaspaziatura"/>
        <w:numPr>
          <w:ins w:id="13" w:author="Davide Poli" w:date="2013-03-17T01:11:00Z"/>
        </w:numPr>
        <w:jc w:val="both"/>
      </w:pPr>
    </w:p>
    <w:p w:rsidR="00BC1798" w:rsidRDefault="00BC1798" w:rsidP="00C8045A">
      <w:pPr>
        <w:pStyle w:val="Nessunaspaziatura"/>
        <w:numPr>
          <w:ilvl w:val="0"/>
          <w:numId w:val="34"/>
        </w:numPr>
        <w:jc w:val="both"/>
      </w:pPr>
      <w:r>
        <w:t>Lampade dove è previsto l’utilizzo h 24:</w:t>
      </w:r>
    </w:p>
    <w:p w:rsidR="00BC1798" w:rsidRDefault="00BC1798" w:rsidP="001F150A">
      <w:pPr>
        <w:pStyle w:val="Nessunaspaziatura"/>
        <w:jc w:val="center"/>
      </w:pPr>
    </w:p>
    <w:p w:rsidR="00BC1798" w:rsidRDefault="00BC1798" w:rsidP="001F150A">
      <w:pPr>
        <w:pStyle w:val="Nessunaspaziatura"/>
        <w:jc w:val="center"/>
      </w:pPr>
      <w:r w:rsidRPr="00FA44E7">
        <w:rPr>
          <w:position w:val="-24"/>
        </w:rPr>
        <w:object w:dxaOrig="3739" w:dyaOrig="639">
          <v:shape id="_x0000_i1033" type="#_x0000_t75" style="width:186.75pt;height:31.5pt" o:ole="">
            <v:imagedata r:id="rId23" o:title=""/>
          </v:shape>
          <o:OLEObject Type="Embed" ProgID="Equation.DSMT4" ShapeID="_x0000_i1033" DrawAspect="Content" ObjectID="_1425218492" r:id="rId24"/>
        </w:object>
      </w:r>
    </w:p>
    <w:p w:rsidR="00BC1798" w:rsidRDefault="00BC1798" w:rsidP="001F150A">
      <w:pPr>
        <w:pStyle w:val="Nessunaspaziatura"/>
        <w:numPr>
          <w:ilvl w:val="0"/>
          <w:numId w:val="34"/>
        </w:numPr>
        <w:jc w:val="both"/>
      </w:pPr>
      <w:r>
        <w:t>Altre Lampade</w:t>
      </w:r>
    </w:p>
    <w:p w:rsidR="00BC1798" w:rsidRDefault="00BC1798" w:rsidP="001F150A">
      <w:pPr>
        <w:pStyle w:val="Nessunaspaziatura"/>
        <w:jc w:val="center"/>
      </w:pPr>
    </w:p>
    <w:p w:rsidR="00BC1798" w:rsidRDefault="00BC1798" w:rsidP="00511BEE">
      <w:pPr>
        <w:pStyle w:val="Nessunaspaziatura"/>
        <w:jc w:val="center"/>
      </w:pPr>
      <w:r w:rsidRPr="00FA44E7">
        <w:rPr>
          <w:position w:val="-24"/>
        </w:rPr>
        <w:object w:dxaOrig="3760" w:dyaOrig="639">
          <v:shape id="_x0000_i1034" type="#_x0000_t75" style="width:188.25pt;height:31.5pt" o:ole="">
            <v:imagedata r:id="rId25" o:title=""/>
          </v:shape>
          <o:OLEObject Type="Embed" ProgID="Equation.DSMT4" ShapeID="_x0000_i1034" DrawAspect="Content" ObjectID="_1425218493" r:id="rId26"/>
        </w:object>
      </w:r>
    </w:p>
    <w:p w:rsidR="00BC1798" w:rsidRDefault="00BC1798" w:rsidP="00511BEE">
      <w:pPr>
        <w:pStyle w:val="Nessunaspaziatura"/>
        <w:jc w:val="center"/>
      </w:pPr>
    </w:p>
    <w:p w:rsidR="00BC1798" w:rsidRDefault="00BC1798" w:rsidP="00E163FE">
      <w:pPr>
        <w:pStyle w:val="Nessunaspaziatura"/>
        <w:jc w:val="both"/>
      </w:pPr>
    </w:p>
    <w:p w:rsidR="00BC1798" w:rsidRDefault="00BC1798" w:rsidP="00E163FE">
      <w:pPr>
        <w:pStyle w:val="Nessunaspaziatura"/>
        <w:jc w:val="both"/>
      </w:pPr>
      <w:r>
        <w:t xml:space="preserve">con </w:t>
      </w:r>
      <w:r w:rsidR="002B1900" w:rsidRPr="002B1900">
        <w:rPr>
          <w:i/>
        </w:rPr>
        <w:t>i</w:t>
      </w:r>
      <w:r>
        <w:t xml:space="preserve"> pari a 18, 36, 58.</w:t>
      </w:r>
    </w:p>
    <w:p w:rsidR="00BC1798" w:rsidRDefault="00BC1798" w:rsidP="00E163FE">
      <w:pPr>
        <w:pStyle w:val="Nessunaspaziatura"/>
        <w:jc w:val="both"/>
      </w:pPr>
      <w:r w:rsidRPr="00E2230A">
        <w:t>Dalla diagnosi energetica dovranno emergere con chiarezza i periodi di funzionamento delle lampade prima della realizzazione di interventi di efficienza energetica e successivamente, per ogni anno del servizio, ne dovrà essere monitorato il funzionamento. Ciò potrà essere facilitato da misure effettuate a campione, su zone considerate omogenee, in contraddittorio con l’Ufficio Tecnico dell’Azienda USL 7 di Siena.</w:t>
      </w:r>
    </w:p>
    <w:p w:rsidR="00BC1798" w:rsidRDefault="00BC1798" w:rsidP="00E163FE">
      <w:pPr>
        <w:pStyle w:val="Nessunaspaziatura"/>
        <w:jc w:val="both"/>
      </w:pPr>
      <w:r>
        <w:t xml:space="preserve">L’appaltatore fatturerà con cadenza mensile, in acconto, un dodicesimo del canone annuo </w:t>
      </w:r>
      <w:r w:rsidR="002B1900" w:rsidRPr="002B1900">
        <w:rPr>
          <w:i/>
        </w:rPr>
        <w:t>TL</w:t>
      </w:r>
      <w:r w:rsidR="002B1900" w:rsidRPr="002B1900">
        <w:rPr>
          <w:vertAlign w:val="subscript"/>
        </w:rPr>
        <w:t>i</w:t>
      </w:r>
      <w:r>
        <w:t xml:space="preserve"> stimato sulla base delle </w:t>
      </w:r>
      <w:r w:rsidRPr="00147ED9">
        <w:rPr>
          <w:i/>
        </w:rPr>
        <w:t>h</w:t>
      </w:r>
      <w:r w:rsidRPr="00147ED9">
        <w:rPr>
          <w:vertAlign w:val="subscript"/>
        </w:rPr>
        <w:t>anno</w:t>
      </w:r>
      <w:r>
        <w:t xml:space="preserve">  di funzionamento rilevate nella diagnosi energetica; sarà effettuato un unico conguaglio annuale. Per esigenze di bilancio dell’Ente, il conguaglio avverrà  appena noti tutti i valori di funzionamento dell’anno solare di esercizio (presumibilmente entro il 31 gennaio). Resta inteso quindi, che nel caso in cui il servizio inizi in corso d’anno, il primo conguaglio riguarderà un periodo inferiore a 12 mesi. </w:t>
      </w:r>
    </w:p>
    <w:p w:rsidR="00BC1798" w:rsidRDefault="00BC1798" w:rsidP="00E163FE">
      <w:pPr>
        <w:pStyle w:val="Nessunaspaziatura"/>
        <w:jc w:val="both"/>
      </w:pPr>
      <w:r>
        <w:t>L’Aggiudicatario avrà inoltre diritto al pieno riconoscimento di eventuali Titoli di Efficienza Energetica (o di altre forme di incentivazione) derivanti dalla realizzazione degli interventi sulla illuminazione de</w:t>
      </w:r>
      <w:r w:rsidRPr="00511BEE">
        <w:t>llo Stabilimento Ospedaliero della Zona Alta Val D’Elsa.</w:t>
      </w:r>
      <w:r>
        <w:t xml:space="preserve"> Gli stessi saranno incassati direttamente dall’Appaltatore.</w:t>
      </w:r>
    </w:p>
    <w:p w:rsidR="00BC1798" w:rsidRDefault="00BC1798" w:rsidP="00E163FE">
      <w:pPr>
        <w:pStyle w:val="Nessunaspaziatura"/>
        <w:jc w:val="both"/>
      </w:pPr>
      <w:r>
        <w:t>Il mancato, te</w:t>
      </w:r>
      <w:bookmarkStart w:id="14" w:name="_GoBack"/>
      <w:bookmarkEnd w:id="14"/>
      <w:r>
        <w:t>mpestivo, aggiornamento delle tariffe, ove si protragga senza alcuna giustificazione oltre il trimestre di riferimento, potrà determinare, a discrezione dell’Azienda USL 7 di Siena, la sospensione dei pagamenti, senza che l’Appaltatore possa vantare il diritto a interessi di mora, fino alla completa definizione delle tariffe e degli eventuali conguagli.</w:t>
      </w:r>
    </w:p>
    <w:p w:rsidR="00BC1798" w:rsidRDefault="00BC1798" w:rsidP="00E163FE">
      <w:pPr>
        <w:pStyle w:val="Nessunaspaziatura"/>
        <w:jc w:val="both"/>
      </w:pPr>
    </w:p>
    <w:p w:rsidR="00BC1798" w:rsidRPr="009E5BA8" w:rsidRDefault="00BC1798" w:rsidP="00D14AF1">
      <w:pPr>
        <w:pStyle w:val="TitoloCSP"/>
        <w:spacing w:line="276" w:lineRule="auto"/>
        <w:jc w:val="both"/>
        <w:outlineLvl w:val="0"/>
      </w:pPr>
    </w:p>
    <w:p w:rsidR="00BC1798" w:rsidRDefault="00BC1798" w:rsidP="00B04E68">
      <w:pPr>
        <w:pStyle w:val="TitoloCSP"/>
        <w:spacing w:line="276" w:lineRule="auto"/>
        <w:outlineLvl w:val="0"/>
      </w:pPr>
      <w:bookmarkStart w:id="15" w:name="_Toc351474989"/>
      <w:r>
        <w:t>12. MODALITA’ DI PAGAMENTO</w:t>
      </w:r>
      <w:bookmarkEnd w:id="15"/>
    </w:p>
    <w:p w:rsidR="00BC1798" w:rsidRDefault="00BC1798" w:rsidP="00690026">
      <w:pPr>
        <w:widowControl/>
        <w:suppressAutoHyphens w:val="0"/>
        <w:autoSpaceDE w:val="0"/>
        <w:autoSpaceDN w:val="0"/>
        <w:adjustRightInd w:val="0"/>
        <w:rPr>
          <w:rFonts w:eastAsia="Times New Roman"/>
          <w:kern w:val="0"/>
        </w:rPr>
      </w:pPr>
    </w:p>
    <w:p w:rsidR="00BC1798" w:rsidRPr="00C420CB" w:rsidRDefault="00BC1798" w:rsidP="00C420CB">
      <w:pPr>
        <w:widowControl/>
        <w:suppressAutoHyphens w:val="0"/>
        <w:autoSpaceDE w:val="0"/>
        <w:autoSpaceDN w:val="0"/>
        <w:adjustRightInd w:val="0"/>
        <w:spacing w:line="276" w:lineRule="auto"/>
        <w:jc w:val="both"/>
        <w:rPr>
          <w:rFonts w:eastAsia="Times New Roman"/>
          <w:kern w:val="0"/>
        </w:rPr>
      </w:pPr>
      <w:r w:rsidRPr="00C420CB">
        <w:rPr>
          <w:rFonts w:eastAsia="Times New Roman"/>
          <w:kern w:val="0"/>
        </w:rPr>
        <w:t>Con la sottoscrizione del Contratto l’Aggiudicatario dichiara espressamente di aver tenuto conto, nella propria offerta,</w:t>
      </w:r>
      <w:r>
        <w:rPr>
          <w:rFonts w:eastAsia="Times New Roman"/>
          <w:kern w:val="0"/>
        </w:rPr>
        <w:t xml:space="preserve"> </w:t>
      </w:r>
      <w:r w:rsidRPr="00C420CB">
        <w:rPr>
          <w:rFonts w:eastAsia="Times New Roman"/>
          <w:kern w:val="0"/>
        </w:rPr>
        <w:t>di tutti gli oneri a suo carico previsti nel presente Capitolato Speciale d’Appalto e nel</w:t>
      </w:r>
      <w:r>
        <w:rPr>
          <w:rFonts w:eastAsia="Times New Roman"/>
          <w:kern w:val="0"/>
        </w:rPr>
        <w:t>la documentazione a corredo della gara</w:t>
      </w:r>
      <w:r w:rsidRPr="00C420CB">
        <w:rPr>
          <w:rFonts w:eastAsia="Times New Roman"/>
          <w:kern w:val="0"/>
        </w:rPr>
        <w:t>, nessuno escluso.</w:t>
      </w:r>
    </w:p>
    <w:p w:rsidR="00BC1798" w:rsidRPr="00C420CB" w:rsidRDefault="00BC1798" w:rsidP="00C420CB">
      <w:pPr>
        <w:widowControl/>
        <w:suppressAutoHyphens w:val="0"/>
        <w:autoSpaceDE w:val="0"/>
        <w:autoSpaceDN w:val="0"/>
        <w:adjustRightInd w:val="0"/>
        <w:spacing w:line="276" w:lineRule="auto"/>
        <w:jc w:val="both"/>
        <w:rPr>
          <w:rFonts w:eastAsia="Times New Roman"/>
          <w:kern w:val="0"/>
        </w:rPr>
      </w:pPr>
      <w:r w:rsidRPr="00C420CB">
        <w:rPr>
          <w:rFonts w:eastAsia="Times New Roman"/>
          <w:kern w:val="0"/>
        </w:rPr>
        <w:t xml:space="preserve">Con </w:t>
      </w:r>
      <w:r>
        <w:rPr>
          <w:rFonts w:eastAsia="Times New Roman"/>
          <w:kern w:val="0"/>
        </w:rPr>
        <w:t xml:space="preserve">i canoni suddetti </w:t>
      </w:r>
      <w:r w:rsidRPr="00C420CB">
        <w:rPr>
          <w:rFonts w:eastAsia="Times New Roman"/>
          <w:kern w:val="0"/>
        </w:rPr>
        <w:t xml:space="preserve"> si intendono pertanto compensati tutti i costi relativi:</w:t>
      </w:r>
      <w:r>
        <w:rPr>
          <w:rFonts w:eastAsia="Times New Roman"/>
          <w:kern w:val="0"/>
        </w:rPr>
        <w:t xml:space="preserve"> </w:t>
      </w:r>
      <w:r w:rsidRPr="00C420CB">
        <w:rPr>
          <w:rFonts w:eastAsia="Times New Roman"/>
          <w:kern w:val="0"/>
        </w:rPr>
        <w:t>all’ammortamento del costo</w:t>
      </w:r>
      <w:r>
        <w:rPr>
          <w:rFonts w:eastAsia="Times New Roman"/>
          <w:kern w:val="0"/>
        </w:rPr>
        <w:t xml:space="preserve"> di acquisto degli impianti e degli interventi di efficienza energetica realizzati</w:t>
      </w:r>
      <w:r w:rsidRPr="00C420CB">
        <w:rPr>
          <w:rFonts w:eastAsia="Times New Roman"/>
          <w:kern w:val="0"/>
        </w:rPr>
        <w:t>, alla</w:t>
      </w:r>
      <w:r>
        <w:rPr>
          <w:rFonts w:eastAsia="Times New Roman"/>
          <w:kern w:val="0"/>
        </w:rPr>
        <w:t xml:space="preserve"> </w:t>
      </w:r>
      <w:r w:rsidRPr="00C420CB">
        <w:rPr>
          <w:rFonts w:eastAsia="Times New Roman"/>
          <w:kern w:val="0"/>
        </w:rPr>
        <w:t>manutenzion</w:t>
      </w:r>
      <w:r>
        <w:rPr>
          <w:rFonts w:eastAsia="Times New Roman"/>
          <w:kern w:val="0"/>
        </w:rPr>
        <w:t>e ordinaria e straordinaria degli stessi,</w:t>
      </w:r>
      <w:r w:rsidRPr="00C420CB">
        <w:rPr>
          <w:rFonts w:eastAsia="Times New Roman"/>
          <w:kern w:val="0"/>
        </w:rPr>
        <w:t xml:space="preserve"> ai</w:t>
      </w:r>
      <w:r>
        <w:rPr>
          <w:rFonts w:eastAsia="Times New Roman"/>
          <w:kern w:val="0"/>
        </w:rPr>
        <w:t xml:space="preserve"> </w:t>
      </w:r>
      <w:r w:rsidRPr="00C420CB">
        <w:rPr>
          <w:rFonts w:eastAsia="Times New Roman"/>
          <w:kern w:val="0"/>
        </w:rPr>
        <w:t>lavori di riqualificazione tecnologi</w:t>
      </w:r>
      <w:r>
        <w:rPr>
          <w:rFonts w:eastAsia="Times New Roman"/>
          <w:kern w:val="0"/>
        </w:rPr>
        <w:t>ca ed energetica offerti a seguito della redazione della diagnosi energetica</w:t>
      </w:r>
      <w:r w:rsidRPr="00C420CB">
        <w:rPr>
          <w:rFonts w:eastAsia="Times New Roman"/>
          <w:kern w:val="0"/>
        </w:rPr>
        <w:t>, all’adeguamento degli impianti che si rendesse</w:t>
      </w:r>
      <w:r>
        <w:rPr>
          <w:rFonts w:eastAsia="Times New Roman"/>
          <w:kern w:val="0"/>
        </w:rPr>
        <w:t>ro necessari</w:t>
      </w:r>
      <w:r w:rsidRPr="00C420CB">
        <w:rPr>
          <w:rFonts w:eastAsia="Times New Roman"/>
          <w:kern w:val="0"/>
        </w:rPr>
        <w:t xml:space="preserve"> per l’esecuzione dell’appalto (compreso eventuale adeguamento della cabina elettrica MT/BT</w:t>
      </w:r>
      <w:r>
        <w:rPr>
          <w:rFonts w:eastAsia="Times New Roman"/>
          <w:kern w:val="0"/>
        </w:rPr>
        <w:t xml:space="preserve"> per l’intervento trigenerativo</w:t>
      </w:r>
      <w:r w:rsidRPr="00C420CB">
        <w:rPr>
          <w:rFonts w:eastAsia="Times New Roman"/>
          <w:kern w:val="0"/>
        </w:rPr>
        <w:t>), alle pratiche amministrative per certificazioni, domande, denuncie ecc.</w:t>
      </w:r>
    </w:p>
    <w:p w:rsidR="00BC1798" w:rsidRPr="00C420CB" w:rsidRDefault="00BC1798" w:rsidP="00C420CB">
      <w:pPr>
        <w:widowControl/>
        <w:suppressAutoHyphens w:val="0"/>
        <w:autoSpaceDE w:val="0"/>
        <w:autoSpaceDN w:val="0"/>
        <w:adjustRightInd w:val="0"/>
        <w:spacing w:line="276" w:lineRule="auto"/>
        <w:jc w:val="both"/>
        <w:rPr>
          <w:rFonts w:eastAsia="Times New Roman"/>
          <w:kern w:val="0"/>
        </w:rPr>
      </w:pPr>
      <w:r w:rsidRPr="00C420CB">
        <w:rPr>
          <w:rFonts w:eastAsia="Times New Roman"/>
          <w:kern w:val="0"/>
        </w:rPr>
        <w:t>Le fatture e i pagamenti avranno cadenza mensile. Alla fine di ciascun mese solare un tecnico incaricato</w:t>
      </w:r>
      <w:r>
        <w:rPr>
          <w:rFonts w:eastAsia="Times New Roman"/>
          <w:kern w:val="0"/>
        </w:rPr>
        <w:t xml:space="preserve"> </w:t>
      </w:r>
      <w:r w:rsidRPr="00C420CB">
        <w:rPr>
          <w:rFonts w:eastAsia="Times New Roman"/>
          <w:kern w:val="0"/>
        </w:rPr>
        <w:t xml:space="preserve">dall’Appaltatore dovrà eseguire le letture dei consumi termici </w:t>
      </w:r>
      <w:r>
        <w:rPr>
          <w:rFonts w:eastAsia="Times New Roman"/>
          <w:kern w:val="0"/>
        </w:rPr>
        <w:t xml:space="preserve">e elettrici </w:t>
      </w:r>
      <w:r w:rsidRPr="00C420CB">
        <w:rPr>
          <w:rFonts w:eastAsia="Times New Roman"/>
          <w:kern w:val="0"/>
        </w:rPr>
        <w:t>in contraddittorio con il Responsabile dell’Appalto per la</w:t>
      </w:r>
      <w:r>
        <w:rPr>
          <w:rFonts w:eastAsia="Times New Roman"/>
          <w:kern w:val="0"/>
        </w:rPr>
        <w:t xml:space="preserve"> </w:t>
      </w:r>
      <w:r w:rsidRPr="00C420CB">
        <w:rPr>
          <w:rFonts w:eastAsia="Times New Roman"/>
          <w:kern w:val="0"/>
        </w:rPr>
        <w:t>Stazione appaltante o di un tecnico da quest’ultimo incaricato.</w:t>
      </w:r>
    </w:p>
    <w:p w:rsidR="00BC1798" w:rsidRDefault="00BC1798" w:rsidP="00C420CB">
      <w:pPr>
        <w:widowControl/>
        <w:suppressAutoHyphens w:val="0"/>
        <w:autoSpaceDE w:val="0"/>
        <w:autoSpaceDN w:val="0"/>
        <w:adjustRightInd w:val="0"/>
        <w:spacing w:line="276" w:lineRule="auto"/>
        <w:jc w:val="both"/>
        <w:rPr>
          <w:rFonts w:eastAsia="Times New Roman"/>
          <w:kern w:val="0"/>
        </w:rPr>
      </w:pPr>
      <w:r w:rsidRPr="00C420CB">
        <w:rPr>
          <w:rFonts w:eastAsia="Times New Roman"/>
          <w:kern w:val="0"/>
        </w:rPr>
        <w:t>Ciascuna fattura dovrà quindi essere accompagnata da un prospetto di rendiconto mensile, dove siano esposti i consumi</w:t>
      </w:r>
      <w:r>
        <w:rPr>
          <w:rFonts w:eastAsia="Times New Roman"/>
          <w:kern w:val="0"/>
        </w:rPr>
        <w:t xml:space="preserve"> netti termici, elettrici (con distribuzione a fasce di consumo) e frigoriferi espressi in MW</w:t>
      </w:r>
      <w:r w:rsidRPr="00C420CB">
        <w:rPr>
          <w:rFonts w:eastAsia="Times New Roman"/>
          <w:kern w:val="0"/>
        </w:rPr>
        <w:t>h</w:t>
      </w:r>
      <w:r>
        <w:rPr>
          <w:rFonts w:eastAsia="Times New Roman"/>
          <w:kern w:val="0"/>
        </w:rPr>
        <w:t xml:space="preserve">  dello Stabilimento Ospedaliero e le tariffe per l’illuminazione applicate con il relativo orario di funzionamento.</w:t>
      </w:r>
    </w:p>
    <w:p w:rsidR="00BC1798" w:rsidRPr="00C420CB" w:rsidRDefault="00BC1798" w:rsidP="00C420CB">
      <w:pPr>
        <w:widowControl/>
        <w:suppressAutoHyphens w:val="0"/>
        <w:autoSpaceDE w:val="0"/>
        <w:autoSpaceDN w:val="0"/>
        <w:adjustRightInd w:val="0"/>
        <w:spacing w:line="276" w:lineRule="auto"/>
        <w:jc w:val="both"/>
        <w:rPr>
          <w:rFonts w:eastAsia="Times New Roman"/>
          <w:kern w:val="0"/>
        </w:rPr>
      </w:pPr>
      <w:r w:rsidRPr="00C420CB">
        <w:rPr>
          <w:rFonts w:eastAsia="Times New Roman"/>
          <w:kern w:val="0"/>
        </w:rPr>
        <w:t>L’Ente provvederà al saldo delle fatture</w:t>
      </w:r>
      <w:r>
        <w:rPr>
          <w:rFonts w:eastAsia="Times New Roman"/>
          <w:kern w:val="0"/>
        </w:rPr>
        <w:t xml:space="preserve"> mensili entro 3</w:t>
      </w:r>
      <w:r w:rsidRPr="00C420CB">
        <w:rPr>
          <w:rFonts w:eastAsia="Times New Roman"/>
          <w:kern w:val="0"/>
        </w:rPr>
        <w:t xml:space="preserve">0 giorni solari </w:t>
      </w:r>
      <w:r>
        <w:rPr>
          <w:rFonts w:eastAsia="Times New Roman"/>
          <w:kern w:val="0"/>
        </w:rPr>
        <w:t xml:space="preserve">dalla data delle fatturazione e comunque dopo </w:t>
      </w:r>
      <w:r w:rsidRPr="00C420CB">
        <w:rPr>
          <w:rFonts w:eastAsia="Times New Roman"/>
          <w:kern w:val="0"/>
        </w:rPr>
        <w:t>l’accertamento di buona esecuzione da parte</w:t>
      </w:r>
      <w:r>
        <w:rPr>
          <w:rFonts w:eastAsia="Times New Roman"/>
          <w:kern w:val="0"/>
        </w:rPr>
        <w:t xml:space="preserve"> </w:t>
      </w:r>
      <w:r w:rsidRPr="00C420CB">
        <w:rPr>
          <w:rFonts w:eastAsia="Times New Roman"/>
          <w:kern w:val="0"/>
        </w:rPr>
        <w:t>del</w:t>
      </w:r>
      <w:r>
        <w:rPr>
          <w:rFonts w:eastAsia="Times New Roman"/>
          <w:kern w:val="0"/>
        </w:rPr>
        <w:t>l’uffici preposti</w:t>
      </w:r>
      <w:r w:rsidRPr="00C420CB">
        <w:rPr>
          <w:rFonts w:eastAsia="Times New Roman"/>
          <w:kern w:val="0"/>
        </w:rPr>
        <w:t>. L’accertamento dovrà avvenire entro un t</w:t>
      </w:r>
      <w:r>
        <w:rPr>
          <w:rFonts w:eastAsia="Times New Roman"/>
          <w:kern w:val="0"/>
        </w:rPr>
        <w:t>ermine non superiore a giorni 20</w:t>
      </w:r>
      <w:r w:rsidRPr="00C420CB">
        <w:rPr>
          <w:rFonts w:eastAsia="Times New Roman"/>
          <w:kern w:val="0"/>
        </w:rPr>
        <w:t xml:space="preserve"> decorrenti dalla</w:t>
      </w:r>
      <w:r>
        <w:rPr>
          <w:rFonts w:eastAsia="Times New Roman"/>
          <w:kern w:val="0"/>
        </w:rPr>
        <w:t xml:space="preserve"> </w:t>
      </w:r>
      <w:r w:rsidRPr="00C420CB">
        <w:rPr>
          <w:rFonts w:eastAsia="Times New Roman"/>
          <w:kern w:val="0"/>
        </w:rPr>
        <w:t>data di ricezione della fattura.</w:t>
      </w:r>
    </w:p>
    <w:p w:rsidR="00BC1798" w:rsidRPr="00C420CB" w:rsidRDefault="00BC1798" w:rsidP="00C420CB">
      <w:pPr>
        <w:widowControl/>
        <w:suppressAutoHyphens w:val="0"/>
        <w:autoSpaceDE w:val="0"/>
        <w:autoSpaceDN w:val="0"/>
        <w:adjustRightInd w:val="0"/>
        <w:spacing w:line="276" w:lineRule="auto"/>
        <w:jc w:val="both"/>
        <w:rPr>
          <w:rFonts w:eastAsia="Times New Roman"/>
          <w:kern w:val="0"/>
        </w:rPr>
      </w:pPr>
      <w:r w:rsidRPr="00C420CB">
        <w:rPr>
          <w:rFonts w:eastAsia="Times New Roman"/>
          <w:kern w:val="0"/>
        </w:rPr>
        <w:t>Tutti i pagamenti saranno subordinati al positivo riscontro della richiesta presso lo sportello unico previdenziale</w:t>
      </w:r>
      <w:r>
        <w:rPr>
          <w:rFonts w:eastAsia="Times New Roman"/>
          <w:kern w:val="0"/>
        </w:rPr>
        <w:t xml:space="preserve"> telematico, a cura dell’Azienda USL 7 di Siena</w:t>
      </w:r>
      <w:r w:rsidRPr="00C420CB">
        <w:rPr>
          <w:rFonts w:eastAsia="Times New Roman"/>
          <w:kern w:val="0"/>
        </w:rPr>
        <w:t>, di attestazione di regolarità contributiva dell’appaltatore (D.U.R.C. ).</w:t>
      </w:r>
    </w:p>
    <w:p w:rsidR="00BC1798" w:rsidRPr="00C420CB" w:rsidRDefault="00BC1798" w:rsidP="00C420CB">
      <w:pPr>
        <w:widowControl/>
        <w:suppressAutoHyphens w:val="0"/>
        <w:autoSpaceDE w:val="0"/>
        <w:autoSpaceDN w:val="0"/>
        <w:adjustRightInd w:val="0"/>
        <w:spacing w:line="276" w:lineRule="auto"/>
        <w:jc w:val="both"/>
        <w:rPr>
          <w:rFonts w:eastAsia="Times New Roman"/>
          <w:kern w:val="0"/>
        </w:rPr>
      </w:pPr>
      <w:r w:rsidRPr="00C420CB">
        <w:rPr>
          <w:rFonts w:eastAsia="Times New Roman"/>
          <w:kern w:val="0"/>
        </w:rPr>
        <w:t>Ciascuna fattura emessa dall’Appaltatore dovrà contenere il riferimento al CIG (Codice Identificativo Gara), al</w:t>
      </w:r>
      <w:r>
        <w:rPr>
          <w:rFonts w:eastAsia="Times New Roman"/>
          <w:kern w:val="0"/>
        </w:rPr>
        <w:t xml:space="preserve"> </w:t>
      </w:r>
      <w:r w:rsidRPr="00C420CB">
        <w:rPr>
          <w:rFonts w:eastAsia="Times New Roman"/>
          <w:kern w:val="0"/>
        </w:rPr>
        <w:t>contratto in corso, al luogo di fornitura cui si riferisce, nonché al periodo di riferimento della fornitura prestata, e dovrà</w:t>
      </w:r>
      <w:r>
        <w:rPr>
          <w:rFonts w:eastAsia="Times New Roman"/>
          <w:kern w:val="0"/>
        </w:rPr>
        <w:t xml:space="preserve"> </w:t>
      </w:r>
      <w:r w:rsidRPr="00C420CB">
        <w:rPr>
          <w:rFonts w:eastAsia="Times New Roman"/>
          <w:kern w:val="0"/>
        </w:rPr>
        <w:t>essere intestata e spedita secondo quanto indicato dall’Amministrazione. Resta espressamente inteso che in nessun caso,</w:t>
      </w:r>
      <w:r>
        <w:rPr>
          <w:rFonts w:eastAsia="Times New Roman"/>
          <w:kern w:val="0"/>
        </w:rPr>
        <w:t xml:space="preserve"> </w:t>
      </w:r>
      <w:r w:rsidRPr="00C420CB">
        <w:rPr>
          <w:rFonts w:eastAsia="Times New Roman"/>
          <w:kern w:val="0"/>
        </w:rPr>
        <w:t>ivi compreso il caso di ritardi nei pagamenti dei corrispettivi dovuti, l’Appaltatore potrà sospendere la prestazione dei</w:t>
      </w:r>
      <w:r>
        <w:rPr>
          <w:rFonts w:eastAsia="Times New Roman"/>
          <w:kern w:val="0"/>
        </w:rPr>
        <w:t xml:space="preserve"> </w:t>
      </w:r>
      <w:r w:rsidRPr="00C420CB">
        <w:rPr>
          <w:rFonts w:eastAsia="Times New Roman"/>
          <w:kern w:val="0"/>
        </w:rPr>
        <w:t>servizi e, comunque, delle attività previste nel presente Capitolato Speciale.</w:t>
      </w:r>
    </w:p>
    <w:p w:rsidR="00BC1798" w:rsidRPr="00C420CB" w:rsidRDefault="00BC1798" w:rsidP="00C420CB">
      <w:pPr>
        <w:widowControl/>
        <w:suppressAutoHyphens w:val="0"/>
        <w:autoSpaceDE w:val="0"/>
        <w:autoSpaceDN w:val="0"/>
        <w:adjustRightInd w:val="0"/>
        <w:spacing w:line="276" w:lineRule="auto"/>
        <w:jc w:val="both"/>
        <w:rPr>
          <w:rFonts w:eastAsia="Times New Roman"/>
          <w:kern w:val="0"/>
        </w:rPr>
      </w:pPr>
      <w:r w:rsidRPr="00C420CB">
        <w:rPr>
          <w:rFonts w:eastAsia="Times New Roman"/>
          <w:kern w:val="0"/>
        </w:rPr>
        <w:t>Sulle somme dovute saranno operate, nel rispetto della normativa fiscale, le detrazioni per gli importi eventualmente</w:t>
      </w:r>
      <w:r>
        <w:rPr>
          <w:rFonts w:eastAsia="Times New Roman"/>
          <w:kern w:val="0"/>
        </w:rPr>
        <w:t xml:space="preserve"> </w:t>
      </w:r>
      <w:r w:rsidRPr="00C420CB">
        <w:rPr>
          <w:rFonts w:eastAsia="Times New Roman"/>
          <w:kern w:val="0"/>
        </w:rPr>
        <w:t>dovuti a titolo di penale ovvero per ogni altro indennizzo o rimborso contrattualmente previsto.</w:t>
      </w:r>
    </w:p>
    <w:p w:rsidR="00BC1798" w:rsidRPr="00C420CB" w:rsidRDefault="00BC1798" w:rsidP="00C420CB">
      <w:pPr>
        <w:widowControl/>
        <w:suppressAutoHyphens w:val="0"/>
        <w:autoSpaceDE w:val="0"/>
        <w:autoSpaceDN w:val="0"/>
        <w:adjustRightInd w:val="0"/>
        <w:spacing w:line="276" w:lineRule="auto"/>
        <w:jc w:val="both"/>
        <w:rPr>
          <w:rFonts w:eastAsia="Times New Roman"/>
          <w:kern w:val="0"/>
        </w:rPr>
      </w:pPr>
      <w:r w:rsidRPr="00C420CB">
        <w:rPr>
          <w:rFonts w:eastAsia="Times New Roman"/>
          <w:kern w:val="0"/>
        </w:rPr>
        <w:t>In caso di Associazione temporanea di Imprese, allo scopo di ottenere la massima razionalizzazione e omogeneità delle</w:t>
      </w:r>
      <w:r>
        <w:rPr>
          <w:rFonts w:eastAsia="Times New Roman"/>
          <w:kern w:val="0"/>
        </w:rPr>
        <w:t xml:space="preserve"> </w:t>
      </w:r>
      <w:r w:rsidRPr="00C420CB">
        <w:rPr>
          <w:rFonts w:eastAsia="Times New Roman"/>
          <w:kern w:val="0"/>
        </w:rPr>
        <w:t>procedure di carattere amministrativo, contabile, fiscale e gestionale in genere, l</w:t>
      </w:r>
      <w:r>
        <w:rPr>
          <w:rFonts w:eastAsia="Times New Roman"/>
          <w:kern w:val="0"/>
        </w:rPr>
        <w:t>’azienda USL 7 di Siena</w:t>
      </w:r>
      <w:r w:rsidRPr="00C420CB">
        <w:rPr>
          <w:rFonts w:eastAsia="Times New Roman"/>
          <w:kern w:val="0"/>
        </w:rPr>
        <w:t xml:space="preserve"> intratterrà tutti i</w:t>
      </w:r>
      <w:r>
        <w:rPr>
          <w:rFonts w:eastAsia="Times New Roman"/>
          <w:kern w:val="0"/>
        </w:rPr>
        <w:t xml:space="preserve"> </w:t>
      </w:r>
      <w:r w:rsidRPr="00C420CB">
        <w:rPr>
          <w:rFonts w:eastAsia="Times New Roman"/>
          <w:kern w:val="0"/>
        </w:rPr>
        <w:t>conseguenti rapporti esclusivamente con la Ditta Capogruppo, facendo quindi carico alla medesima della definizione e</w:t>
      </w:r>
      <w:r>
        <w:rPr>
          <w:rFonts w:eastAsia="Times New Roman"/>
          <w:kern w:val="0"/>
        </w:rPr>
        <w:t xml:space="preserve"> </w:t>
      </w:r>
      <w:r w:rsidRPr="00C420CB">
        <w:rPr>
          <w:rFonts w:eastAsia="Times New Roman"/>
          <w:kern w:val="0"/>
        </w:rPr>
        <w:t>regolazione di tutti gli aspetti di carattere finanziario ed organizzativo con le proprie mandanti, compresa la</w:t>
      </w:r>
      <w:r>
        <w:rPr>
          <w:rFonts w:eastAsia="Times New Roman"/>
          <w:kern w:val="0"/>
        </w:rPr>
        <w:t xml:space="preserve"> </w:t>
      </w:r>
      <w:r w:rsidRPr="00C420CB">
        <w:rPr>
          <w:rFonts w:eastAsia="Times New Roman"/>
          <w:kern w:val="0"/>
        </w:rPr>
        <w:t>fatturazione.</w:t>
      </w:r>
    </w:p>
    <w:p w:rsidR="00BC1798" w:rsidRPr="00C420CB" w:rsidRDefault="00BC1798" w:rsidP="00C420CB">
      <w:pPr>
        <w:widowControl/>
        <w:suppressAutoHyphens w:val="0"/>
        <w:autoSpaceDE w:val="0"/>
        <w:autoSpaceDN w:val="0"/>
        <w:adjustRightInd w:val="0"/>
        <w:spacing w:line="276" w:lineRule="auto"/>
        <w:jc w:val="both"/>
        <w:rPr>
          <w:rFonts w:eastAsia="Times New Roman"/>
          <w:kern w:val="0"/>
        </w:rPr>
      </w:pPr>
      <w:r w:rsidRPr="00C420CB">
        <w:rPr>
          <w:rFonts w:eastAsia="Times New Roman"/>
          <w:kern w:val="0"/>
        </w:rPr>
        <w:t>Ai sensi dell’art. 3, della Legge n. 136, del 13.08.2010</w:t>
      </w:r>
      <w:r>
        <w:rPr>
          <w:rFonts w:eastAsia="Times New Roman"/>
          <w:kern w:val="0"/>
        </w:rPr>
        <w:t xml:space="preserve"> e s.m.i.</w:t>
      </w:r>
      <w:r w:rsidRPr="00C420CB">
        <w:rPr>
          <w:rFonts w:eastAsia="Times New Roman"/>
          <w:kern w:val="0"/>
        </w:rPr>
        <w:t>, per assicurare la tracciabilità dei flussi finanziari, finalizzata a</w:t>
      </w:r>
      <w:r>
        <w:rPr>
          <w:rFonts w:eastAsia="Times New Roman"/>
          <w:kern w:val="0"/>
        </w:rPr>
        <w:t xml:space="preserve"> </w:t>
      </w:r>
      <w:r w:rsidRPr="00C420CB">
        <w:rPr>
          <w:rFonts w:eastAsia="Times New Roman"/>
          <w:kern w:val="0"/>
        </w:rPr>
        <w:t>prevenire infiltrazioni criminali, l’appaltatore dovrà provvedere all’apertura di un conto corrente dedicato. Su tale conto</w:t>
      </w:r>
      <w:r>
        <w:rPr>
          <w:rFonts w:eastAsia="Times New Roman"/>
          <w:kern w:val="0"/>
        </w:rPr>
        <w:t xml:space="preserve"> </w:t>
      </w:r>
      <w:r w:rsidRPr="00C420CB">
        <w:rPr>
          <w:rFonts w:eastAsia="Times New Roman"/>
          <w:kern w:val="0"/>
        </w:rPr>
        <w:t>verranno effettuati, esclusivamente tramite bonifico bancario, i pagamenti disposti dal</w:t>
      </w:r>
      <w:r>
        <w:rPr>
          <w:rFonts w:eastAsia="Times New Roman"/>
          <w:kern w:val="0"/>
        </w:rPr>
        <w:t>l’Azienda USL 7 di Siena,</w:t>
      </w:r>
      <w:r w:rsidRPr="00C420CB">
        <w:rPr>
          <w:rFonts w:eastAsia="Times New Roman"/>
          <w:kern w:val="0"/>
        </w:rPr>
        <w:t xml:space="preserve"> per le fatture emesse</w:t>
      </w:r>
      <w:r>
        <w:rPr>
          <w:rFonts w:eastAsia="Times New Roman"/>
          <w:kern w:val="0"/>
        </w:rPr>
        <w:t xml:space="preserve"> </w:t>
      </w:r>
      <w:r w:rsidRPr="00C420CB">
        <w:rPr>
          <w:rFonts w:eastAsia="Times New Roman"/>
          <w:kern w:val="0"/>
        </w:rPr>
        <w:t>dall’Appaltatore, riportando il codice CIG.</w:t>
      </w:r>
    </w:p>
    <w:p w:rsidR="00BC1798" w:rsidRDefault="00BC1798" w:rsidP="00B04E68">
      <w:pPr>
        <w:pStyle w:val="TitoloCSP"/>
        <w:spacing w:line="276" w:lineRule="auto"/>
        <w:outlineLvl w:val="0"/>
      </w:pPr>
    </w:p>
    <w:p w:rsidR="00BC1798" w:rsidRDefault="00BC1798" w:rsidP="00B04E68">
      <w:pPr>
        <w:pStyle w:val="TitoloCSP"/>
        <w:spacing w:line="276" w:lineRule="auto"/>
        <w:outlineLvl w:val="0"/>
      </w:pPr>
      <w:bookmarkStart w:id="16" w:name="_Toc351474990"/>
      <w:r>
        <w:t>13. CONSEGNA DEGLI IMPIANTI O PORZIONI DI ESSI PER LA GESTIONE</w:t>
      </w:r>
      <w:bookmarkEnd w:id="16"/>
    </w:p>
    <w:p w:rsidR="00BC1798" w:rsidRDefault="00BC1798" w:rsidP="00690026">
      <w:pPr>
        <w:widowControl/>
        <w:suppressAutoHyphens w:val="0"/>
        <w:autoSpaceDE w:val="0"/>
        <w:autoSpaceDN w:val="0"/>
        <w:adjustRightInd w:val="0"/>
        <w:rPr>
          <w:rFonts w:eastAsia="Times New Roman"/>
          <w:kern w:val="0"/>
        </w:rPr>
      </w:pPr>
    </w:p>
    <w:p w:rsidR="00BC1798" w:rsidRDefault="00BC1798" w:rsidP="00874B35">
      <w:pPr>
        <w:widowControl/>
        <w:suppressAutoHyphens w:val="0"/>
        <w:autoSpaceDE w:val="0"/>
        <w:autoSpaceDN w:val="0"/>
        <w:adjustRightInd w:val="0"/>
        <w:spacing w:line="276" w:lineRule="auto"/>
        <w:jc w:val="both"/>
        <w:rPr>
          <w:rFonts w:eastAsia="Times New Roman"/>
          <w:kern w:val="0"/>
        </w:rPr>
      </w:pPr>
      <w:r>
        <w:rPr>
          <w:rFonts w:eastAsia="Times New Roman"/>
          <w:kern w:val="0"/>
        </w:rPr>
        <w:t>E’ fatto obbligo all’Appaltatore prendere in consegna gli impianti, o porzioni di essi, o quant’altro oggetto del presente capitolato, nel loro stato di fatto.</w:t>
      </w:r>
    </w:p>
    <w:p w:rsidR="00BC1798" w:rsidRDefault="00BC1798" w:rsidP="00874B35">
      <w:pPr>
        <w:widowControl/>
        <w:suppressAutoHyphens w:val="0"/>
        <w:autoSpaceDE w:val="0"/>
        <w:autoSpaceDN w:val="0"/>
        <w:adjustRightInd w:val="0"/>
        <w:spacing w:line="276" w:lineRule="auto"/>
        <w:jc w:val="both"/>
        <w:rPr>
          <w:rFonts w:eastAsia="Times New Roman"/>
          <w:kern w:val="0"/>
        </w:rPr>
      </w:pPr>
      <w:r>
        <w:rPr>
          <w:rFonts w:eastAsia="Times New Roman"/>
          <w:kern w:val="0"/>
        </w:rPr>
        <w:t>Di detta presa in consegna verrà redatto apposito verbale, a cura dell’Appaltatore ed in contraddittorio con l’Azienda Usl 7 di Siena, nel quale verranno descritti gli impianti (e il loro funzionamento) affidati all’Appaltatore.</w:t>
      </w:r>
    </w:p>
    <w:p w:rsidR="00BC1798" w:rsidRDefault="00BC1798" w:rsidP="00874B35">
      <w:pPr>
        <w:widowControl/>
        <w:suppressAutoHyphens w:val="0"/>
        <w:autoSpaceDE w:val="0"/>
        <w:autoSpaceDN w:val="0"/>
        <w:adjustRightInd w:val="0"/>
        <w:spacing w:line="276" w:lineRule="auto"/>
        <w:jc w:val="both"/>
        <w:rPr>
          <w:rFonts w:eastAsia="Times New Roman"/>
          <w:kern w:val="0"/>
        </w:rPr>
      </w:pPr>
      <w:r>
        <w:rPr>
          <w:rFonts w:eastAsia="Times New Roman"/>
          <w:kern w:val="0"/>
        </w:rPr>
        <w:t>Dovranno, tra l’altro, far parte del predetto verbale:</w:t>
      </w:r>
    </w:p>
    <w:p w:rsidR="00BC1798" w:rsidRDefault="00BC1798" w:rsidP="00D41C70">
      <w:pPr>
        <w:widowControl/>
        <w:numPr>
          <w:ilvl w:val="0"/>
          <w:numId w:val="22"/>
        </w:numPr>
        <w:suppressAutoHyphens w:val="0"/>
        <w:autoSpaceDE w:val="0"/>
        <w:autoSpaceDN w:val="0"/>
        <w:adjustRightInd w:val="0"/>
        <w:spacing w:line="276" w:lineRule="auto"/>
        <w:jc w:val="both"/>
        <w:rPr>
          <w:rFonts w:eastAsia="Times New Roman"/>
          <w:kern w:val="0"/>
        </w:rPr>
      </w:pPr>
      <w:r>
        <w:rPr>
          <w:rFonts w:eastAsia="Times New Roman"/>
          <w:kern w:val="0"/>
        </w:rPr>
        <w:t>le risultanze dello stato di conservazione di tutti i manufatti (compresi gli eventuali locali interessati), delle apparecchiature e degli impianti;</w:t>
      </w:r>
    </w:p>
    <w:p w:rsidR="00BC1798" w:rsidRDefault="00BC1798" w:rsidP="00D41C70">
      <w:pPr>
        <w:widowControl/>
        <w:numPr>
          <w:ilvl w:val="0"/>
          <w:numId w:val="22"/>
        </w:numPr>
        <w:suppressAutoHyphens w:val="0"/>
        <w:autoSpaceDE w:val="0"/>
        <w:autoSpaceDN w:val="0"/>
        <w:adjustRightInd w:val="0"/>
        <w:spacing w:line="276" w:lineRule="auto"/>
        <w:jc w:val="both"/>
        <w:rPr>
          <w:rFonts w:eastAsia="Times New Roman"/>
          <w:kern w:val="0"/>
        </w:rPr>
      </w:pPr>
      <w:r w:rsidRPr="00B27464">
        <w:rPr>
          <w:rFonts w:eastAsia="Times New Roman"/>
          <w:kern w:val="0"/>
        </w:rPr>
        <w:t>la verifica del funzionamento delle apparecchiature.</w:t>
      </w:r>
    </w:p>
    <w:p w:rsidR="00BC1798" w:rsidRDefault="00BC1798" w:rsidP="00874B35">
      <w:pPr>
        <w:widowControl/>
        <w:suppressAutoHyphens w:val="0"/>
        <w:autoSpaceDE w:val="0"/>
        <w:autoSpaceDN w:val="0"/>
        <w:adjustRightInd w:val="0"/>
        <w:spacing w:line="276" w:lineRule="auto"/>
        <w:jc w:val="both"/>
        <w:rPr>
          <w:rFonts w:eastAsia="Times New Roman"/>
          <w:kern w:val="0"/>
        </w:rPr>
      </w:pPr>
    </w:p>
    <w:p w:rsidR="00BC1798" w:rsidRDefault="00BC1798" w:rsidP="00C420CB">
      <w:pPr>
        <w:pStyle w:val="TitoloCSP"/>
        <w:spacing w:line="276" w:lineRule="auto"/>
        <w:outlineLvl w:val="0"/>
      </w:pPr>
      <w:bookmarkStart w:id="17" w:name="_Toc351474991"/>
      <w:r>
        <w:t>14.  VARIAZIONI ENERGIA  ELETTRICA E TERMICA UTILIZZATA DALLO STABILIMENTO OSPEDALIERO DELLA ZONA ALTA VAL D’ELSA</w:t>
      </w:r>
      <w:bookmarkEnd w:id="17"/>
    </w:p>
    <w:p w:rsidR="00BC1798" w:rsidRDefault="00BC1798" w:rsidP="00C420CB">
      <w:pPr>
        <w:pStyle w:val="TitoloCSP"/>
        <w:spacing w:line="276" w:lineRule="auto"/>
        <w:outlineLvl w:val="0"/>
      </w:pPr>
    </w:p>
    <w:p w:rsidR="00BC1798" w:rsidRPr="008B49DA" w:rsidRDefault="00BC1798" w:rsidP="008B49DA">
      <w:pPr>
        <w:widowControl/>
        <w:suppressAutoHyphens w:val="0"/>
        <w:autoSpaceDE w:val="0"/>
        <w:autoSpaceDN w:val="0"/>
        <w:adjustRightInd w:val="0"/>
        <w:spacing w:line="276" w:lineRule="auto"/>
        <w:jc w:val="both"/>
        <w:rPr>
          <w:rFonts w:eastAsia="Times New Roman"/>
          <w:kern w:val="0"/>
        </w:rPr>
      </w:pPr>
      <w:r w:rsidRPr="008B49DA">
        <w:rPr>
          <w:rFonts w:eastAsia="Times New Roman"/>
          <w:kern w:val="0"/>
        </w:rPr>
        <w:t>La Stazione Appaltante si riserva espressamente la più ampia ed insindacabile facoltà di ridurre o aumentare la quantità di energia elettrica e termica consumata, in base al fabbisogno della struttura, che potrebbe quindi essere inferiore o anche superiore ai livelli di consumo stimati in gara.</w:t>
      </w:r>
    </w:p>
    <w:p w:rsidR="00BC1798" w:rsidRPr="008B49DA" w:rsidRDefault="00BC1798" w:rsidP="008B49DA">
      <w:pPr>
        <w:widowControl/>
        <w:suppressAutoHyphens w:val="0"/>
        <w:autoSpaceDE w:val="0"/>
        <w:autoSpaceDN w:val="0"/>
        <w:adjustRightInd w:val="0"/>
        <w:spacing w:line="276" w:lineRule="auto"/>
        <w:jc w:val="both"/>
        <w:rPr>
          <w:rFonts w:eastAsia="Times New Roman"/>
          <w:kern w:val="0"/>
        </w:rPr>
      </w:pPr>
      <w:r w:rsidRPr="008B49DA">
        <w:rPr>
          <w:rFonts w:eastAsia="Times New Roman"/>
          <w:kern w:val="0"/>
        </w:rPr>
        <w:t>Ad esempio il carico elettrico o termico potrà variare a seguito di:</w:t>
      </w:r>
      <w:r w:rsidR="008B49DA">
        <w:rPr>
          <w:rFonts w:eastAsia="Times New Roman"/>
          <w:kern w:val="0"/>
        </w:rPr>
        <w:t xml:space="preserve"> </w:t>
      </w:r>
      <w:r w:rsidRPr="008B49DA">
        <w:rPr>
          <w:rFonts w:eastAsia="Times New Roman"/>
          <w:kern w:val="0"/>
        </w:rPr>
        <w:t>opere di ristrutturazione, alle variazioni di processi e servizi, a variazioni impiantistiche o a seguito della realizzazione degli interventi di efficienza energetica che saranno offerti dall’aggiudicatario della gara a seguito dell’effettuazione della diagnosi energetica, dai quali l’Ente si attende un apprezzabile risparmio nei consumi energetici. Altre variazioni possono ovviamente derivare dalle condizioni climatiche.</w:t>
      </w:r>
    </w:p>
    <w:p w:rsidR="00BC1798" w:rsidRPr="008B49DA" w:rsidRDefault="00BC1798" w:rsidP="008B49DA">
      <w:pPr>
        <w:widowControl/>
        <w:suppressAutoHyphens w:val="0"/>
        <w:autoSpaceDE w:val="0"/>
        <w:autoSpaceDN w:val="0"/>
        <w:adjustRightInd w:val="0"/>
        <w:spacing w:line="276" w:lineRule="auto"/>
        <w:jc w:val="both"/>
        <w:rPr>
          <w:rFonts w:eastAsia="Times New Roman"/>
          <w:kern w:val="0"/>
        </w:rPr>
      </w:pPr>
      <w:r w:rsidRPr="008B49DA">
        <w:rPr>
          <w:rFonts w:eastAsia="Times New Roman"/>
          <w:kern w:val="0"/>
        </w:rPr>
        <w:t>L’Appaltatore non può per nessun motivo introdurre di sua iniziativa variazioni ai servizi assunti rispetto a quanto previsto dal contratto se non precedentemente approvato dall’Azienda USL 7 di Siena. Egli ha l’obbligo di eseguire tutte le variazioni ritenute opportune dall’Azienda Usl 7 di Siena e che questa gli abbia richiesto, purché non mutino essenzialmente la natura dei servizi e prestazioni comprese nell’Appalto, o previste dall’Appaltatore in fase di offerta.</w:t>
      </w:r>
    </w:p>
    <w:p w:rsidR="00BC1798" w:rsidRPr="008B49DA" w:rsidRDefault="00BC1798" w:rsidP="008B49DA">
      <w:pPr>
        <w:widowControl/>
        <w:suppressAutoHyphens w:val="0"/>
        <w:autoSpaceDE w:val="0"/>
        <w:autoSpaceDN w:val="0"/>
        <w:adjustRightInd w:val="0"/>
        <w:spacing w:line="276" w:lineRule="auto"/>
        <w:jc w:val="both"/>
        <w:rPr>
          <w:rFonts w:eastAsia="Times New Roman"/>
          <w:kern w:val="0"/>
        </w:rPr>
      </w:pPr>
      <w:r w:rsidRPr="008B49DA">
        <w:rPr>
          <w:rFonts w:eastAsia="Times New Roman"/>
          <w:kern w:val="0"/>
        </w:rPr>
        <w:t>Il diritto di recesso è regolamentato dall’art.134</w:t>
      </w:r>
      <w:r w:rsidR="008B49DA">
        <w:rPr>
          <w:rFonts w:eastAsia="Times New Roman"/>
          <w:kern w:val="0"/>
        </w:rPr>
        <w:t xml:space="preserve"> de</w:t>
      </w:r>
      <w:r w:rsidRPr="008B49DA">
        <w:rPr>
          <w:rFonts w:eastAsia="Times New Roman"/>
          <w:kern w:val="0"/>
        </w:rPr>
        <w:t>l d.lgs.163/06.</w:t>
      </w:r>
    </w:p>
    <w:p w:rsidR="00BC1798" w:rsidRDefault="00BC1798" w:rsidP="00264123">
      <w:pPr>
        <w:pStyle w:val="TitoloCSP"/>
        <w:spacing w:line="276" w:lineRule="auto"/>
        <w:jc w:val="both"/>
        <w:outlineLvl w:val="0"/>
      </w:pPr>
    </w:p>
    <w:p w:rsidR="00BC1798" w:rsidRDefault="00BC1798" w:rsidP="00264123">
      <w:pPr>
        <w:pStyle w:val="TitoloCSP"/>
        <w:spacing w:line="276" w:lineRule="auto"/>
        <w:jc w:val="both"/>
        <w:outlineLvl w:val="0"/>
      </w:pPr>
      <w:bookmarkStart w:id="18" w:name="_Toc351474992"/>
      <w:r>
        <w:t>15. RENDICONTAZIONE DELL’ATTIVITA’</w:t>
      </w:r>
      <w:bookmarkEnd w:id="18"/>
    </w:p>
    <w:p w:rsidR="00BC1798" w:rsidRDefault="00BC1798" w:rsidP="001D1FEF">
      <w:pPr>
        <w:pStyle w:val="TitoloCSP"/>
        <w:spacing w:line="276" w:lineRule="auto"/>
        <w:outlineLvl w:val="0"/>
      </w:pPr>
    </w:p>
    <w:p w:rsidR="00BC1798" w:rsidRDefault="00BC1798" w:rsidP="00CA6308">
      <w:pPr>
        <w:jc w:val="both"/>
      </w:pPr>
      <w:r>
        <w:t>L’Appaltatore, nel progetto preliminare, dovrà proporre un sistema informativo per il monitoraggio degli interventi di efficienza energetica.</w:t>
      </w:r>
    </w:p>
    <w:p w:rsidR="00BC1798" w:rsidRDefault="00BC1798" w:rsidP="00CA6308">
      <w:pPr>
        <w:jc w:val="both"/>
      </w:pPr>
      <w:r>
        <w:t>A tal proposito dovrà essere reso disponibile all’Azienda USL 7 di Siena un’area web nella quale sarà possibile verificare, con aggiornamento mensile:</w:t>
      </w:r>
    </w:p>
    <w:p w:rsidR="00BC1798" w:rsidRDefault="00BC1798" w:rsidP="009E0C5B">
      <w:pPr>
        <w:numPr>
          <w:ilvl w:val="0"/>
          <w:numId w:val="27"/>
        </w:numPr>
        <w:jc w:val="both"/>
      </w:pPr>
      <w:r>
        <w:t>La produzione mensile di energia termica termica totale e consegnata del trigeneratore espressa in kWh;</w:t>
      </w:r>
    </w:p>
    <w:p w:rsidR="00BC1798" w:rsidRDefault="00BC1798" w:rsidP="00CA6308">
      <w:pPr>
        <w:numPr>
          <w:ilvl w:val="0"/>
          <w:numId w:val="27"/>
        </w:numPr>
        <w:jc w:val="both"/>
      </w:pPr>
      <w:r>
        <w:t>La produzione Mensile di energia elettrica del trigeneratore espressa in kWh nella fascia di consumo F1</w:t>
      </w:r>
    </w:p>
    <w:p w:rsidR="00BC1798" w:rsidRDefault="00BC1798" w:rsidP="00CA6308">
      <w:pPr>
        <w:numPr>
          <w:ilvl w:val="0"/>
          <w:numId w:val="27"/>
        </w:numPr>
        <w:jc w:val="both"/>
      </w:pPr>
      <w:r>
        <w:t>La produzione Mensile di energia elettrica del trigeneratore espressa in kWh</w:t>
      </w:r>
      <w:r w:rsidRPr="00465086">
        <w:t xml:space="preserve"> </w:t>
      </w:r>
      <w:r>
        <w:t>nella fascia di consumo F2</w:t>
      </w:r>
    </w:p>
    <w:p w:rsidR="00BC1798" w:rsidRDefault="00BC1798" w:rsidP="00CA6308">
      <w:pPr>
        <w:numPr>
          <w:ilvl w:val="0"/>
          <w:numId w:val="27"/>
        </w:numPr>
        <w:jc w:val="both"/>
      </w:pPr>
      <w:r>
        <w:t>La produzione Mensile di energia elettrica del trigeneratore espressa in kWh</w:t>
      </w:r>
      <w:r w:rsidRPr="00465086">
        <w:t xml:space="preserve"> </w:t>
      </w:r>
      <w:r>
        <w:t>nella fascia di consumo F3</w:t>
      </w:r>
    </w:p>
    <w:p w:rsidR="00BC1798" w:rsidRDefault="00BC1798" w:rsidP="00CA6308">
      <w:pPr>
        <w:numPr>
          <w:ilvl w:val="0"/>
          <w:numId w:val="27"/>
        </w:numPr>
        <w:jc w:val="both"/>
      </w:pPr>
      <w:r>
        <w:t>La produzione Mensile di energia frigo del trigeneratore espressa in kWh</w:t>
      </w:r>
      <w:r w:rsidRPr="00465086">
        <w:t xml:space="preserve"> </w:t>
      </w:r>
    </w:p>
    <w:p w:rsidR="00BC1798" w:rsidRDefault="00BC1798" w:rsidP="00CA6308">
      <w:pPr>
        <w:numPr>
          <w:ilvl w:val="0"/>
          <w:numId w:val="27"/>
        </w:numPr>
        <w:jc w:val="both"/>
      </w:pPr>
      <w:r>
        <w:t>Le h/anno di funzionamento delle zone monitorate oggetto degli interventi di efficientamento energetico</w:t>
      </w:r>
    </w:p>
    <w:p w:rsidR="00BC1798" w:rsidRDefault="00BC1798" w:rsidP="00CA6308">
      <w:pPr>
        <w:numPr>
          <w:ilvl w:val="0"/>
          <w:numId w:val="27"/>
        </w:numPr>
        <w:jc w:val="both"/>
      </w:pPr>
      <w:r>
        <w:t>Il registro degli interventi (rif.</w:t>
      </w:r>
      <w:r w:rsidRPr="00134CAF">
        <w:t xml:space="preserve"> Art. 2</w:t>
      </w:r>
      <w:r>
        <w:t>3 del presente capitolato di appalto)</w:t>
      </w:r>
    </w:p>
    <w:p w:rsidR="00BC1798" w:rsidRDefault="00BC1798" w:rsidP="00CA6308">
      <w:pPr>
        <w:jc w:val="both"/>
      </w:pPr>
      <w:r>
        <w:t>Tali informazioni dovranno essere storicizzate e archiviate in modo da permetterne la visione al personale dell’Azienda USL 7 di Siena.</w:t>
      </w:r>
    </w:p>
    <w:p w:rsidR="00BC1798" w:rsidRDefault="00BC1798" w:rsidP="00CA6308">
      <w:pPr>
        <w:jc w:val="both"/>
      </w:pPr>
      <w:r>
        <w:t>Per il raggiungimento di tali scopi dovranno essere monitorati i contatori installati per la contabilizzazione dell’energia elettrica e termica prodotta netta consumata dallo Stabilimento Ospedaliera della Zona Alta Val D’Elsa.</w:t>
      </w:r>
    </w:p>
    <w:p w:rsidR="00BC1798" w:rsidRDefault="00BC1798" w:rsidP="009E0C5B">
      <w:pPr>
        <w:pStyle w:val="Nessunaspaziatura"/>
        <w:jc w:val="both"/>
      </w:pPr>
      <w:r>
        <w:t>La verifica delle h/anno di funzionamento dei tubi fluorescenti potrà essere facilitato con l’effettuazione di monitoraggi effettuati a campione, su zone considerate omogenee, in contraddittorio con l’Ufficio Tecnico dell’Azienda USL 7 di Siena.</w:t>
      </w:r>
    </w:p>
    <w:p w:rsidR="00BC1798" w:rsidRDefault="00BC1798" w:rsidP="001D1FEF">
      <w:pPr>
        <w:pStyle w:val="TitoloCSP"/>
        <w:spacing w:line="276" w:lineRule="auto"/>
        <w:outlineLvl w:val="0"/>
      </w:pPr>
    </w:p>
    <w:p w:rsidR="00BC1798" w:rsidRDefault="00BC1798" w:rsidP="00690026">
      <w:pPr>
        <w:widowControl/>
        <w:suppressAutoHyphens w:val="0"/>
        <w:autoSpaceDE w:val="0"/>
        <w:autoSpaceDN w:val="0"/>
        <w:adjustRightInd w:val="0"/>
        <w:rPr>
          <w:rFonts w:eastAsia="Times New Roman"/>
          <w:kern w:val="0"/>
        </w:rPr>
      </w:pPr>
    </w:p>
    <w:p w:rsidR="00BC1798" w:rsidRDefault="00BC1798" w:rsidP="00B04E68">
      <w:pPr>
        <w:pStyle w:val="TitoloCSP"/>
        <w:spacing w:line="276" w:lineRule="auto"/>
        <w:outlineLvl w:val="0"/>
      </w:pPr>
      <w:bookmarkStart w:id="19" w:name="_Toc351474993"/>
      <w:r>
        <w:t>16. DIRITTO DI ACCESSO DELL’AZIENDA USL 7 DI SIENA AGLI IMPIANTI</w:t>
      </w:r>
      <w:bookmarkEnd w:id="19"/>
    </w:p>
    <w:p w:rsidR="00BC1798" w:rsidRDefault="00BC1798" w:rsidP="00690026">
      <w:pPr>
        <w:widowControl/>
        <w:suppressAutoHyphens w:val="0"/>
        <w:autoSpaceDE w:val="0"/>
        <w:autoSpaceDN w:val="0"/>
        <w:adjustRightInd w:val="0"/>
        <w:rPr>
          <w:rFonts w:eastAsia="Times New Roman"/>
          <w:kern w:val="0"/>
        </w:rPr>
      </w:pPr>
    </w:p>
    <w:p w:rsidR="00BC1798" w:rsidRDefault="00BC1798" w:rsidP="00874B35">
      <w:pPr>
        <w:widowControl/>
        <w:suppressAutoHyphens w:val="0"/>
        <w:autoSpaceDE w:val="0"/>
        <w:autoSpaceDN w:val="0"/>
        <w:adjustRightInd w:val="0"/>
        <w:spacing w:line="276" w:lineRule="auto"/>
        <w:jc w:val="both"/>
        <w:rPr>
          <w:rFonts w:eastAsia="Times New Roman"/>
          <w:kern w:val="0"/>
        </w:rPr>
      </w:pPr>
      <w:r w:rsidRPr="006B5AB0">
        <w:rPr>
          <w:rFonts w:eastAsia="Times New Roman"/>
          <w:kern w:val="0"/>
        </w:rPr>
        <w:t>Gli impianti dovranno essere accessibili</w:t>
      </w:r>
      <w:r>
        <w:rPr>
          <w:rFonts w:eastAsia="Times New Roman"/>
          <w:kern w:val="0"/>
        </w:rPr>
        <w:t>, in ogni sua parte,</w:t>
      </w:r>
      <w:r w:rsidRPr="006B5AB0">
        <w:rPr>
          <w:rFonts w:eastAsia="Times New Roman"/>
          <w:kern w:val="0"/>
        </w:rPr>
        <w:t xml:space="preserve"> in qualunque momento al personale tecnico-amministrativo de</w:t>
      </w:r>
      <w:r>
        <w:rPr>
          <w:rFonts w:eastAsia="Times New Roman"/>
          <w:kern w:val="0"/>
        </w:rPr>
        <w:t xml:space="preserve">l’Azienda USL 7 di Siena </w:t>
      </w:r>
      <w:r w:rsidRPr="006B5AB0">
        <w:rPr>
          <w:rFonts w:eastAsia="Times New Roman"/>
          <w:kern w:val="0"/>
        </w:rPr>
        <w:t>per l’opportuna sorveglianza ed i controlli del caso.</w:t>
      </w:r>
    </w:p>
    <w:p w:rsidR="00BC1798" w:rsidRDefault="00BC1798" w:rsidP="00690026">
      <w:pPr>
        <w:jc w:val="center"/>
        <w:rPr>
          <w:rFonts w:eastAsia="Times New Roman"/>
          <w:kern w:val="0"/>
        </w:rPr>
      </w:pPr>
    </w:p>
    <w:p w:rsidR="00BC1798" w:rsidRDefault="00BC1798" w:rsidP="00B04E68">
      <w:pPr>
        <w:pStyle w:val="TitoloCSP"/>
        <w:spacing w:line="276" w:lineRule="auto"/>
        <w:outlineLvl w:val="0"/>
      </w:pPr>
      <w:bookmarkStart w:id="20" w:name="_Toc351474994"/>
      <w:r>
        <w:t>17. MODIFICHE NEGLI IMPIANTI TECNOLOGICI</w:t>
      </w:r>
      <w:bookmarkEnd w:id="20"/>
    </w:p>
    <w:p w:rsidR="00BC1798" w:rsidRDefault="00BC1798" w:rsidP="00690026">
      <w:pPr>
        <w:widowControl/>
        <w:suppressAutoHyphens w:val="0"/>
        <w:autoSpaceDE w:val="0"/>
        <w:autoSpaceDN w:val="0"/>
        <w:adjustRightInd w:val="0"/>
        <w:rPr>
          <w:rFonts w:eastAsia="Times New Roman"/>
          <w:kern w:val="0"/>
        </w:rPr>
      </w:pPr>
    </w:p>
    <w:p w:rsidR="00BC1798" w:rsidRDefault="00BC1798" w:rsidP="005F5EA8">
      <w:pPr>
        <w:widowControl/>
        <w:suppressAutoHyphens w:val="0"/>
        <w:autoSpaceDE w:val="0"/>
        <w:autoSpaceDN w:val="0"/>
        <w:adjustRightInd w:val="0"/>
        <w:spacing w:line="276" w:lineRule="auto"/>
        <w:jc w:val="both"/>
        <w:rPr>
          <w:rFonts w:eastAsia="Times New Roman"/>
          <w:kern w:val="0"/>
        </w:rPr>
      </w:pPr>
      <w:r>
        <w:rPr>
          <w:rFonts w:eastAsia="Times New Roman"/>
          <w:kern w:val="0"/>
        </w:rPr>
        <w:t>E’ assolutamente vietato all’Appaltatore introdurre modifiche negli impianti oggetto del presente capitolato, ivi compresa la messa in esercizio di nuovi impianti o la messa fuori esercizio di impianti in essere o parti di essi, senza esplicita autorizzazione scritta dell’Azienda USL 7 di Siena.</w:t>
      </w:r>
    </w:p>
    <w:p w:rsidR="00BC1798" w:rsidRDefault="00BC1798" w:rsidP="005F5EA8">
      <w:pPr>
        <w:widowControl/>
        <w:suppressAutoHyphens w:val="0"/>
        <w:autoSpaceDE w:val="0"/>
        <w:autoSpaceDN w:val="0"/>
        <w:adjustRightInd w:val="0"/>
        <w:spacing w:line="276" w:lineRule="auto"/>
        <w:jc w:val="both"/>
        <w:rPr>
          <w:rFonts w:eastAsia="Times New Roman"/>
          <w:kern w:val="0"/>
        </w:rPr>
      </w:pPr>
    </w:p>
    <w:p w:rsidR="00BC1798" w:rsidRDefault="00BC1798" w:rsidP="005F5EA8">
      <w:pPr>
        <w:widowControl/>
        <w:suppressAutoHyphens w:val="0"/>
        <w:autoSpaceDE w:val="0"/>
        <w:autoSpaceDN w:val="0"/>
        <w:adjustRightInd w:val="0"/>
        <w:spacing w:line="276" w:lineRule="auto"/>
        <w:jc w:val="both"/>
        <w:rPr>
          <w:rFonts w:eastAsia="Times New Roman"/>
          <w:kern w:val="0"/>
        </w:rPr>
      </w:pPr>
    </w:p>
    <w:p w:rsidR="00BC1798" w:rsidRDefault="00BC1798" w:rsidP="001D1FEF">
      <w:pPr>
        <w:widowControl/>
        <w:suppressAutoHyphens w:val="0"/>
        <w:autoSpaceDE w:val="0"/>
        <w:autoSpaceDN w:val="0"/>
        <w:adjustRightInd w:val="0"/>
        <w:spacing w:line="276" w:lineRule="auto"/>
        <w:jc w:val="both"/>
        <w:rPr>
          <w:rFonts w:eastAsia="Times New Roman"/>
          <w:kern w:val="0"/>
        </w:rPr>
      </w:pPr>
      <w:r>
        <w:t xml:space="preserve">18. </w:t>
      </w:r>
      <w:r w:rsidRPr="001D1FEF">
        <w:rPr>
          <w:rFonts w:eastAsia="Times New Roman"/>
          <w:kern w:val="0"/>
        </w:rPr>
        <w:t>SITUAZIONI DI PERICOLO</w:t>
      </w:r>
    </w:p>
    <w:p w:rsidR="008B49DA" w:rsidRPr="001D1FEF" w:rsidRDefault="008B49DA" w:rsidP="001D1FEF">
      <w:pPr>
        <w:widowControl/>
        <w:suppressAutoHyphens w:val="0"/>
        <w:autoSpaceDE w:val="0"/>
        <w:autoSpaceDN w:val="0"/>
        <w:adjustRightInd w:val="0"/>
        <w:spacing w:line="276" w:lineRule="auto"/>
        <w:jc w:val="both"/>
        <w:rPr>
          <w:rFonts w:eastAsia="Times New Roman"/>
          <w:kern w:val="0"/>
        </w:rPr>
      </w:pPr>
    </w:p>
    <w:p w:rsidR="00BC1798" w:rsidRPr="001D1FEF" w:rsidRDefault="00BC1798" w:rsidP="001D1FEF">
      <w:pPr>
        <w:widowControl/>
        <w:suppressAutoHyphens w:val="0"/>
        <w:autoSpaceDE w:val="0"/>
        <w:autoSpaceDN w:val="0"/>
        <w:adjustRightInd w:val="0"/>
        <w:spacing w:line="276" w:lineRule="auto"/>
        <w:jc w:val="both"/>
        <w:rPr>
          <w:rFonts w:eastAsia="Times New Roman"/>
          <w:kern w:val="0"/>
        </w:rPr>
      </w:pPr>
      <w:r w:rsidRPr="001D1FEF">
        <w:rPr>
          <w:rFonts w:eastAsia="Times New Roman"/>
          <w:kern w:val="0"/>
        </w:rPr>
        <w:t>In caso di pericolo grave ed immediato per la salute e la sicurezza dei lavoratori e di terzi, l’Appaltatore è tenuto ad</w:t>
      </w:r>
      <w:r>
        <w:rPr>
          <w:rFonts w:eastAsia="Times New Roman"/>
          <w:kern w:val="0"/>
        </w:rPr>
        <w:t xml:space="preserve"> </w:t>
      </w:r>
      <w:r w:rsidRPr="001D1FEF">
        <w:rPr>
          <w:rFonts w:eastAsia="Times New Roman"/>
          <w:kern w:val="0"/>
        </w:rPr>
        <w:t>assumere tutte le iniziative e a compiere tutte le attività di prevenzione necessarie ad evitare il verificarsi o l’aggravarsi</w:t>
      </w:r>
      <w:r>
        <w:rPr>
          <w:rFonts w:eastAsia="Times New Roman"/>
          <w:kern w:val="0"/>
        </w:rPr>
        <w:t xml:space="preserve"> </w:t>
      </w:r>
      <w:r w:rsidRPr="001D1FEF">
        <w:rPr>
          <w:rFonts w:eastAsia="Times New Roman"/>
          <w:kern w:val="0"/>
        </w:rPr>
        <w:t>di danni a persone e cose.</w:t>
      </w:r>
    </w:p>
    <w:p w:rsidR="00BC1798" w:rsidRDefault="00BC1798" w:rsidP="001D1FEF">
      <w:pPr>
        <w:widowControl/>
        <w:suppressAutoHyphens w:val="0"/>
        <w:autoSpaceDE w:val="0"/>
        <w:autoSpaceDN w:val="0"/>
        <w:adjustRightInd w:val="0"/>
        <w:spacing w:line="276" w:lineRule="auto"/>
        <w:jc w:val="both"/>
        <w:rPr>
          <w:rFonts w:eastAsia="Times New Roman"/>
          <w:kern w:val="0"/>
        </w:rPr>
      </w:pPr>
      <w:r w:rsidRPr="001D1FEF">
        <w:rPr>
          <w:rFonts w:eastAsia="Times New Roman"/>
          <w:kern w:val="0"/>
        </w:rPr>
        <w:t>L’Appaltatore dovrà concordare con il Referente della Stazione Appaltante modalità operative connesse con</w:t>
      </w:r>
      <w:r>
        <w:rPr>
          <w:rFonts w:eastAsia="Times New Roman"/>
          <w:kern w:val="0"/>
        </w:rPr>
        <w:t xml:space="preserve"> </w:t>
      </w:r>
      <w:r w:rsidRPr="001D1FEF">
        <w:rPr>
          <w:rFonts w:eastAsia="Times New Roman"/>
          <w:kern w:val="0"/>
        </w:rPr>
        <w:t>l’eccezionalità dell’evento.</w:t>
      </w:r>
    </w:p>
    <w:p w:rsidR="00BC1798" w:rsidRDefault="00BC1798" w:rsidP="001D1FEF">
      <w:pPr>
        <w:widowControl/>
        <w:suppressAutoHyphens w:val="0"/>
        <w:autoSpaceDE w:val="0"/>
        <w:autoSpaceDN w:val="0"/>
        <w:adjustRightInd w:val="0"/>
        <w:spacing w:line="276" w:lineRule="auto"/>
        <w:jc w:val="both"/>
        <w:rPr>
          <w:rFonts w:eastAsia="Times New Roman"/>
          <w:kern w:val="0"/>
        </w:rPr>
      </w:pPr>
    </w:p>
    <w:p w:rsidR="00BC1798" w:rsidRDefault="00BC1798" w:rsidP="00304E26">
      <w:pPr>
        <w:widowControl/>
        <w:suppressAutoHyphens w:val="0"/>
        <w:autoSpaceDE w:val="0"/>
        <w:autoSpaceDN w:val="0"/>
        <w:adjustRightInd w:val="0"/>
        <w:spacing w:line="276" w:lineRule="auto"/>
        <w:jc w:val="both"/>
        <w:rPr>
          <w:rFonts w:eastAsia="Times New Roman"/>
          <w:kern w:val="0"/>
        </w:rPr>
      </w:pPr>
    </w:p>
    <w:p w:rsidR="00BC1798" w:rsidRDefault="00BC1798" w:rsidP="00B04E68">
      <w:pPr>
        <w:pStyle w:val="TitoloCSP"/>
        <w:spacing w:line="276" w:lineRule="auto"/>
        <w:outlineLvl w:val="0"/>
      </w:pPr>
      <w:bookmarkStart w:id="21" w:name="_Toc351474995"/>
      <w:r w:rsidRPr="00EB554D">
        <w:t>19. ESTENSIONE DEI SERVIZI ENERGETICI SULLO  STABILIMENTO OSPEDALIERO DELLA ZONA ALTA VAL D’ELSA</w:t>
      </w:r>
      <w:bookmarkEnd w:id="21"/>
    </w:p>
    <w:p w:rsidR="00BC1798" w:rsidRDefault="00BC1798" w:rsidP="00690026">
      <w:pPr>
        <w:widowControl/>
        <w:suppressAutoHyphens w:val="0"/>
        <w:autoSpaceDE w:val="0"/>
        <w:autoSpaceDN w:val="0"/>
        <w:adjustRightInd w:val="0"/>
        <w:rPr>
          <w:rFonts w:eastAsia="Times New Roman"/>
          <w:kern w:val="0"/>
        </w:rPr>
      </w:pPr>
    </w:p>
    <w:p w:rsidR="00BC1798" w:rsidRDefault="00BC1798" w:rsidP="00744AD2">
      <w:pPr>
        <w:spacing w:line="276" w:lineRule="auto"/>
        <w:jc w:val="both"/>
        <w:rPr>
          <w:rFonts w:eastAsia="Times New Roman"/>
          <w:kern w:val="0"/>
        </w:rPr>
      </w:pPr>
      <w:r>
        <w:rPr>
          <w:rFonts w:eastAsia="Times New Roman"/>
          <w:kern w:val="0"/>
        </w:rPr>
        <w:t>A seguito della redazione della Diagnosi Energetica l’Appaltatore potrà proporre all’Azienda Usl 7 di Siena la realizzazione di ulteriori servizi energetici presentando all’amministrazione un progetto preliminare degli interventi, i risparmi energetici conseguibili e il piano economico finanziario degli stessi.</w:t>
      </w:r>
    </w:p>
    <w:p w:rsidR="00BC1798" w:rsidRDefault="00BC1798" w:rsidP="00744AD2">
      <w:pPr>
        <w:spacing w:line="276" w:lineRule="auto"/>
        <w:jc w:val="both"/>
        <w:rPr>
          <w:rFonts w:eastAsia="Times New Roman"/>
          <w:kern w:val="0"/>
        </w:rPr>
      </w:pPr>
      <w:r>
        <w:rPr>
          <w:rFonts w:eastAsia="Times New Roman"/>
          <w:kern w:val="0"/>
        </w:rPr>
        <w:t>Qual’ora l’Azienda Usl 7 di Siena accetti la proposta dell’appaltatore, i nuovi interventi  saranno inseriti nel contratto e saranno regolati dal presente capitolato di appalto e dal contratto di rendimento energetico aggiuntivo.</w:t>
      </w:r>
      <w:r w:rsidR="008B49DA">
        <w:rPr>
          <w:rFonts w:eastAsia="Times New Roman"/>
          <w:kern w:val="0"/>
        </w:rPr>
        <w:t xml:space="preserve"> I servizi aggiuntivi sono regolati dall’art 57 del d.lgs. 163/2006.</w:t>
      </w:r>
    </w:p>
    <w:p w:rsidR="00BC1798" w:rsidRDefault="00BC1798" w:rsidP="00A82122">
      <w:pPr>
        <w:widowControl/>
        <w:suppressAutoHyphens w:val="0"/>
        <w:autoSpaceDE w:val="0"/>
        <w:autoSpaceDN w:val="0"/>
        <w:adjustRightInd w:val="0"/>
        <w:jc w:val="both"/>
        <w:rPr>
          <w:rFonts w:eastAsia="Times New Roman"/>
          <w:kern w:val="0"/>
        </w:rPr>
      </w:pPr>
    </w:p>
    <w:p w:rsidR="00BC1798" w:rsidRDefault="00BC1798" w:rsidP="007B6DA1">
      <w:pPr>
        <w:pStyle w:val="TitoloCSP"/>
        <w:spacing w:line="276" w:lineRule="auto"/>
        <w:outlineLvl w:val="0"/>
      </w:pPr>
      <w:bookmarkStart w:id="22" w:name="_Toc351474996"/>
      <w:r>
        <w:t>20. FERMO DEL</w:t>
      </w:r>
      <w:r w:rsidRPr="007B6DA1">
        <w:t xml:space="preserve"> </w:t>
      </w:r>
      <w:r>
        <w:t>DEL</w:t>
      </w:r>
      <w:r w:rsidRPr="007B6DA1">
        <w:t xml:space="preserve"> </w:t>
      </w:r>
      <w:r>
        <w:t>TRI</w:t>
      </w:r>
      <w:r w:rsidRPr="007B6DA1">
        <w:t>GENERAZIONE</w:t>
      </w:r>
      <w:bookmarkEnd w:id="22"/>
      <w:r w:rsidRPr="007B6DA1">
        <w:t xml:space="preserve"> </w:t>
      </w:r>
    </w:p>
    <w:p w:rsidR="008B49DA" w:rsidRDefault="008B49DA" w:rsidP="007B6DA1">
      <w:pPr>
        <w:pStyle w:val="TitoloCSP"/>
        <w:spacing w:line="276" w:lineRule="auto"/>
        <w:outlineLvl w:val="0"/>
        <w:rPr>
          <w:rFonts w:ascii="Arial" w:hAnsi="Arial" w:cs="Arial"/>
          <w:b/>
          <w:bCs/>
          <w:i/>
          <w:iCs/>
          <w:sz w:val="22"/>
          <w:szCs w:val="22"/>
        </w:rPr>
      </w:pPr>
    </w:p>
    <w:p w:rsidR="00BC1798" w:rsidRPr="007B6DA1" w:rsidRDefault="00BC1798" w:rsidP="007B6DA1">
      <w:pPr>
        <w:spacing w:line="276" w:lineRule="auto"/>
        <w:jc w:val="both"/>
        <w:rPr>
          <w:rFonts w:eastAsia="Times New Roman"/>
          <w:kern w:val="0"/>
        </w:rPr>
      </w:pPr>
      <w:r>
        <w:rPr>
          <w:rFonts w:eastAsia="Times New Roman"/>
          <w:kern w:val="0"/>
        </w:rPr>
        <w:t>Fatto salvo quanto chiarito nel presente paragrafo, i</w:t>
      </w:r>
      <w:r w:rsidRPr="007B6DA1">
        <w:rPr>
          <w:rFonts w:eastAsia="Times New Roman"/>
          <w:kern w:val="0"/>
        </w:rPr>
        <w:t>l presente appalto ha come presupposto il funzionamento continuativo del motore di cogenerazione</w:t>
      </w:r>
      <w:r>
        <w:rPr>
          <w:rFonts w:eastAsia="Times New Roman"/>
          <w:kern w:val="0"/>
        </w:rPr>
        <w:t xml:space="preserve"> ad alto rendimento</w:t>
      </w:r>
      <w:r w:rsidRPr="007B6DA1">
        <w:rPr>
          <w:rFonts w:eastAsia="Times New Roman"/>
          <w:kern w:val="0"/>
        </w:rPr>
        <w:t xml:space="preserve"> </w:t>
      </w:r>
      <w:r>
        <w:rPr>
          <w:rFonts w:eastAsia="Times New Roman"/>
          <w:kern w:val="0"/>
        </w:rPr>
        <w:t>per il fabbisogno energetico dello Stabilimento Ospedaliero dell’Alta Val D’Elsa.</w:t>
      </w:r>
      <w:r w:rsidRPr="007B6DA1">
        <w:rPr>
          <w:rFonts w:eastAsia="Times New Roman"/>
          <w:kern w:val="0"/>
        </w:rPr>
        <w:t xml:space="preserve"> </w:t>
      </w:r>
      <w:r>
        <w:rPr>
          <w:rFonts w:eastAsia="Times New Roman"/>
          <w:kern w:val="0"/>
        </w:rPr>
        <w:t>N</w:t>
      </w:r>
      <w:r w:rsidRPr="007B6DA1">
        <w:rPr>
          <w:rFonts w:eastAsia="Times New Roman"/>
          <w:kern w:val="0"/>
        </w:rPr>
        <w:t xml:space="preserve">el corso dell’anno dovranno essere rispettate le </w:t>
      </w:r>
      <w:r>
        <w:rPr>
          <w:rFonts w:eastAsia="Times New Roman"/>
          <w:kern w:val="0"/>
        </w:rPr>
        <w:t xml:space="preserve">produzioni  </w:t>
      </w:r>
      <w:r w:rsidRPr="007B6DA1">
        <w:rPr>
          <w:rFonts w:eastAsia="Times New Roman"/>
          <w:kern w:val="0"/>
        </w:rPr>
        <w:t>annuali offerte dall’Appaltatore in gara. Il fermo del motore deve quindi intendersi ipotesi</w:t>
      </w:r>
      <w:r>
        <w:rPr>
          <w:rFonts w:eastAsia="Times New Roman"/>
          <w:kern w:val="0"/>
        </w:rPr>
        <w:t xml:space="preserve"> </w:t>
      </w:r>
      <w:r w:rsidRPr="007B6DA1">
        <w:rPr>
          <w:rFonts w:eastAsia="Times New Roman"/>
          <w:kern w:val="0"/>
        </w:rPr>
        <w:t>legata esclusivamente a interventi di manutenzione ordinaria o straordinaria del</w:t>
      </w:r>
      <w:r>
        <w:rPr>
          <w:rFonts w:eastAsia="Times New Roman"/>
          <w:kern w:val="0"/>
        </w:rPr>
        <w:t>l’impianto</w:t>
      </w:r>
      <w:r w:rsidRPr="007B6DA1">
        <w:rPr>
          <w:rFonts w:eastAsia="Times New Roman"/>
          <w:kern w:val="0"/>
        </w:rPr>
        <w:t>.</w:t>
      </w:r>
    </w:p>
    <w:p w:rsidR="00BC1798" w:rsidRDefault="00BC1798" w:rsidP="00A82122">
      <w:pPr>
        <w:widowControl/>
        <w:suppressAutoHyphens w:val="0"/>
        <w:autoSpaceDE w:val="0"/>
        <w:autoSpaceDN w:val="0"/>
        <w:adjustRightInd w:val="0"/>
        <w:jc w:val="both"/>
        <w:rPr>
          <w:rFonts w:eastAsia="Times New Roman"/>
          <w:kern w:val="0"/>
        </w:rPr>
      </w:pPr>
    </w:p>
    <w:p w:rsidR="00BC1798" w:rsidRDefault="00BC1798" w:rsidP="006872FB">
      <w:pPr>
        <w:pStyle w:val="TitoloCSP"/>
        <w:spacing w:line="276" w:lineRule="auto"/>
        <w:outlineLvl w:val="0"/>
      </w:pPr>
      <w:bookmarkStart w:id="23" w:name="_Toc351474997"/>
      <w:r>
        <w:t>21. COLLAUDO</w:t>
      </w:r>
      <w:bookmarkEnd w:id="23"/>
    </w:p>
    <w:p w:rsidR="00BC1798" w:rsidRDefault="00BC1798" w:rsidP="006872FB">
      <w:pPr>
        <w:pStyle w:val="TitoloCSP"/>
        <w:spacing w:line="276" w:lineRule="auto"/>
        <w:outlineLvl w:val="0"/>
      </w:pPr>
    </w:p>
    <w:p w:rsidR="00BC1798" w:rsidRPr="00691E48" w:rsidRDefault="00BC1798" w:rsidP="00691E48">
      <w:pPr>
        <w:spacing w:line="276" w:lineRule="auto"/>
        <w:jc w:val="both"/>
        <w:rPr>
          <w:rFonts w:eastAsia="Times New Roman"/>
          <w:kern w:val="0"/>
        </w:rPr>
      </w:pPr>
      <w:r w:rsidRPr="00691E48">
        <w:rPr>
          <w:rFonts w:eastAsia="Times New Roman"/>
          <w:kern w:val="0"/>
        </w:rPr>
        <w:t>Le opere realizzate per il miglioramento dell’efficienza energetica sono soggette a collaudo sia finale che in corso d’opera. I collaudi saranno effettuati da uno o più collaudatori nominati dal</w:t>
      </w:r>
      <w:r>
        <w:rPr>
          <w:rFonts w:eastAsia="Times New Roman"/>
          <w:kern w:val="0"/>
        </w:rPr>
        <w:t>l’Azienda USL 7 di Siena</w:t>
      </w:r>
      <w:r w:rsidRPr="00691E48">
        <w:rPr>
          <w:rFonts w:eastAsia="Times New Roman"/>
          <w:kern w:val="0"/>
        </w:rPr>
        <w:t xml:space="preserve"> successivamente all’approvazione del progetto esecutivo. Il collaudo avverrà conformemente alle indicazioni contenute nel DLgs 163/06 e </w:t>
      </w:r>
      <w:r>
        <w:rPr>
          <w:rFonts w:eastAsia="Times New Roman"/>
          <w:kern w:val="0"/>
        </w:rPr>
        <w:t>alle disposizioni</w:t>
      </w:r>
      <w:r w:rsidRPr="00691E48">
        <w:rPr>
          <w:rFonts w:eastAsia="Times New Roman"/>
          <w:kern w:val="0"/>
        </w:rPr>
        <w:t xml:space="preserve"> del DPR 207/2010 .  L’aggiudicatar</w:t>
      </w:r>
      <w:r>
        <w:rPr>
          <w:rFonts w:eastAsia="Times New Roman"/>
          <w:kern w:val="0"/>
        </w:rPr>
        <w:t xml:space="preserve">io del servizio dovrà eseguire </w:t>
      </w:r>
      <w:r w:rsidRPr="00691E48">
        <w:rPr>
          <w:rFonts w:eastAsia="Times New Roman"/>
          <w:kern w:val="0"/>
        </w:rPr>
        <w:t>tutte le opere e i lavori richiesti dall’organo di collaudo, nell’am</w:t>
      </w:r>
      <w:r>
        <w:rPr>
          <w:rFonts w:eastAsia="Times New Roman"/>
          <w:kern w:val="0"/>
        </w:rPr>
        <w:t>b</w:t>
      </w:r>
      <w:r w:rsidRPr="00691E48">
        <w:rPr>
          <w:rFonts w:eastAsia="Times New Roman"/>
          <w:kern w:val="0"/>
        </w:rPr>
        <w:t>ito dei progetti approvati dal</w:t>
      </w:r>
      <w:r>
        <w:rPr>
          <w:rFonts w:eastAsia="Times New Roman"/>
          <w:kern w:val="0"/>
        </w:rPr>
        <w:t>l’Azienda USL 7 di Siena</w:t>
      </w:r>
      <w:r w:rsidRPr="00691E48">
        <w:rPr>
          <w:rFonts w:eastAsia="Times New Roman"/>
          <w:kern w:val="0"/>
        </w:rPr>
        <w:t>,  e dovrà mettere a disposizione dello stesso, a propria cura e spese,  gli operai e i mezzi d’opera necessari ad eseguire le operazioni di riscontro, le esplorazioni, gli scandagli e</w:t>
      </w:r>
      <w:r>
        <w:rPr>
          <w:rFonts w:eastAsia="Times New Roman"/>
          <w:kern w:val="0"/>
        </w:rPr>
        <w:t xml:space="preserve"> </w:t>
      </w:r>
      <w:r w:rsidRPr="00691E48">
        <w:rPr>
          <w:rFonts w:eastAsia="Times New Roman"/>
          <w:kern w:val="0"/>
        </w:rPr>
        <w:t>gli esperimenti, provvedendo poi alla risistemazione delle parti di lavoro che sono state verificate.</w:t>
      </w:r>
    </w:p>
    <w:p w:rsidR="00BC1798" w:rsidRPr="00691E48" w:rsidRDefault="00BC1798" w:rsidP="00691E48">
      <w:pPr>
        <w:spacing w:line="276" w:lineRule="auto"/>
        <w:jc w:val="both"/>
        <w:rPr>
          <w:rFonts w:eastAsia="Times New Roman"/>
          <w:kern w:val="0"/>
        </w:rPr>
      </w:pPr>
      <w:r w:rsidRPr="00691E48">
        <w:rPr>
          <w:rFonts w:eastAsia="Times New Roman"/>
          <w:kern w:val="0"/>
        </w:rPr>
        <w:t xml:space="preserve">Le spettanze dovute ai collaudatori saranno a carico dell’aggiudicatario del servizio. </w:t>
      </w:r>
    </w:p>
    <w:p w:rsidR="00BC1798" w:rsidRPr="00691E48" w:rsidRDefault="00BC1798" w:rsidP="00691E48">
      <w:pPr>
        <w:spacing w:line="276" w:lineRule="auto"/>
        <w:jc w:val="both"/>
        <w:rPr>
          <w:rFonts w:eastAsia="Times New Roman"/>
          <w:kern w:val="0"/>
        </w:rPr>
      </w:pPr>
      <w:r w:rsidRPr="00691E48">
        <w:rPr>
          <w:rFonts w:eastAsia="Times New Roman"/>
          <w:kern w:val="0"/>
        </w:rPr>
        <w:t xml:space="preserve">Nel caso in cui l’aggiudicatario del servizio non ottemperi ai presenti obblighi, la spesa verrà dedotta dal credito residuo del canone del servizio energetico. </w:t>
      </w:r>
    </w:p>
    <w:p w:rsidR="00BC1798" w:rsidRDefault="00BC1798" w:rsidP="006872FB">
      <w:pPr>
        <w:widowControl/>
        <w:suppressAutoHyphens w:val="0"/>
        <w:autoSpaceDE w:val="0"/>
        <w:autoSpaceDN w:val="0"/>
        <w:adjustRightInd w:val="0"/>
        <w:jc w:val="both"/>
        <w:rPr>
          <w:rFonts w:eastAsia="Times New Roman"/>
          <w:kern w:val="0"/>
        </w:rPr>
      </w:pPr>
    </w:p>
    <w:p w:rsidR="00BC1798" w:rsidRDefault="00BC1798" w:rsidP="00B04E68">
      <w:pPr>
        <w:pStyle w:val="TitoloCSP"/>
        <w:spacing w:line="276" w:lineRule="auto"/>
        <w:outlineLvl w:val="0"/>
      </w:pPr>
      <w:bookmarkStart w:id="24" w:name="_Toc351474998"/>
      <w:r>
        <w:t>22. RICONSEGNA DEGLI IMPIANTI</w:t>
      </w:r>
      <w:bookmarkEnd w:id="24"/>
    </w:p>
    <w:p w:rsidR="00BC1798" w:rsidRDefault="00BC1798" w:rsidP="00690026">
      <w:pPr>
        <w:widowControl/>
        <w:suppressAutoHyphens w:val="0"/>
        <w:autoSpaceDE w:val="0"/>
        <w:autoSpaceDN w:val="0"/>
        <w:adjustRightInd w:val="0"/>
        <w:rPr>
          <w:rFonts w:eastAsia="Times New Roman"/>
          <w:kern w:val="0"/>
        </w:rPr>
      </w:pPr>
    </w:p>
    <w:p w:rsidR="00BC1798" w:rsidRDefault="00BC1798" w:rsidP="00A82122">
      <w:pPr>
        <w:widowControl/>
        <w:suppressAutoHyphens w:val="0"/>
        <w:autoSpaceDE w:val="0"/>
        <w:autoSpaceDN w:val="0"/>
        <w:adjustRightInd w:val="0"/>
        <w:spacing w:line="276" w:lineRule="auto"/>
        <w:jc w:val="both"/>
        <w:rPr>
          <w:rFonts w:eastAsia="Times New Roman"/>
          <w:kern w:val="0"/>
        </w:rPr>
      </w:pPr>
      <w:r>
        <w:rPr>
          <w:rFonts w:eastAsia="Times New Roman"/>
          <w:kern w:val="0"/>
        </w:rPr>
        <w:t xml:space="preserve">Alla fine del rapporto contrattuale, gli impianti e tutto ciò che occorre al loro corretto funzionamento, nonché i locali interessati, dovranno essere riconsegnati nello stato d’arte, di conservazione, manutenzione e funzionalità in cui si trovavano all’atto della consegna, fatta eccezione per il normale deterioramento per l’uso, e dovrà essere compilato in contraddittorio dall’Appaltatore, e dal personale tecnico-amministrativo dell’azienda USL 7 di Siena, un verbale di riconsegna degli impianti (analogo come contenuti a quello </w:t>
      </w:r>
      <w:r w:rsidRPr="002554C2">
        <w:rPr>
          <w:rFonts w:eastAsia="Times New Roman"/>
          <w:kern w:val="0"/>
        </w:rPr>
        <w:t>previsto dall’Articolo 13 del</w:t>
      </w:r>
      <w:r>
        <w:rPr>
          <w:rFonts w:eastAsia="Times New Roman"/>
          <w:kern w:val="0"/>
        </w:rPr>
        <w:t xml:space="preserve"> presente capitolato) nel quale si descrivano gli impianti nello stato in cui si troveranno alla fine del contratto oggetto del presente capitolato.</w:t>
      </w:r>
    </w:p>
    <w:p w:rsidR="00BC1798" w:rsidRDefault="00BC1798" w:rsidP="00A82122">
      <w:pPr>
        <w:widowControl/>
        <w:suppressAutoHyphens w:val="0"/>
        <w:autoSpaceDE w:val="0"/>
        <w:autoSpaceDN w:val="0"/>
        <w:adjustRightInd w:val="0"/>
        <w:spacing w:line="276" w:lineRule="auto"/>
        <w:jc w:val="both"/>
        <w:rPr>
          <w:rFonts w:eastAsia="Times New Roman"/>
          <w:kern w:val="0"/>
        </w:rPr>
      </w:pPr>
      <w:r>
        <w:rPr>
          <w:rFonts w:eastAsia="Times New Roman"/>
          <w:kern w:val="0"/>
        </w:rPr>
        <w:t>Lo stato di conservazione degli impianti verrà accertato e certificato nel verbale di riconsegna degli</w:t>
      </w:r>
    </w:p>
    <w:p w:rsidR="00BC1798" w:rsidRDefault="00BC1798" w:rsidP="00A82122">
      <w:pPr>
        <w:widowControl/>
        <w:suppressAutoHyphens w:val="0"/>
        <w:autoSpaceDE w:val="0"/>
        <w:autoSpaceDN w:val="0"/>
        <w:adjustRightInd w:val="0"/>
        <w:spacing w:line="276" w:lineRule="auto"/>
        <w:jc w:val="both"/>
        <w:rPr>
          <w:rFonts w:eastAsia="Times New Roman"/>
          <w:kern w:val="0"/>
        </w:rPr>
      </w:pPr>
      <w:r>
        <w:rPr>
          <w:rFonts w:eastAsia="Times New Roman"/>
          <w:kern w:val="0"/>
        </w:rPr>
        <w:t>impianti, anche sulla base di:</w:t>
      </w:r>
    </w:p>
    <w:p w:rsidR="00BC1798" w:rsidRDefault="00BC1798" w:rsidP="00D41C70">
      <w:pPr>
        <w:widowControl/>
        <w:numPr>
          <w:ilvl w:val="0"/>
          <w:numId w:val="4"/>
        </w:numPr>
        <w:suppressAutoHyphens w:val="0"/>
        <w:autoSpaceDE w:val="0"/>
        <w:autoSpaceDN w:val="0"/>
        <w:adjustRightInd w:val="0"/>
        <w:spacing w:line="276" w:lineRule="auto"/>
        <w:jc w:val="both"/>
        <w:rPr>
          <w:rFonts w:eastAsia="Times New Roman"/>
          <w:kern w:val="0"/>
        </w:rPr>
      </w:pPr>
      <w:r>
        <w:rPr>
          <w:rFonts w:eastAsia="Times New Roman"/>
          <w:kern w:val="0"/>
        </w:rPr>
        <w:t>Esame a vista;</w:t>
      </w:r>
    </w:p>
    <w:p w:rsidR="00BC1798" w:rsidRDefault="00BC1798" w:rsidP="00D41C70">
      <w:pPr>
        <w:widowControl/>
        <w:numPr>
          <w:ilvl w:val="0"/>
          <w:numId w:val="4"/>
        </w:numPr>
        <w:suppressAutoHyphens w:val="0"/>
        <w:autoSpaceDE w:val="0"/>
        <w:autoSpaceDN w:val="0"/>
        <w:adjustRightInd w:val="0"/>
        <w:spacing w:line="276" w:lineRule="auto"/>
        <w:jc w:val="both"/>
        <w:rPr>
          <w:rFonts w:eastAsia="Times New Roman"/>
          <w:kern w:val="0"/>
        </w:rPr>
      </w:pPr>
      <w:r>
        <w:rPr>
          <w:rFonts w:eastAsia="Times New Roman"/>
          <w:kern w:val="0"/>
        </w:rPr>
        <w:t>Esame dei libretti di intervento;</w:t>
      </w:r>
    </w:p>
    <w:p w:rsidR="00BC1798" w:rsidRDefault="00BC1798" w:rsidP="00D41C70">
      <w:pPr>
        <w:widowControl/>
        <w:numPr>
          <w:ilvl w:val="0"/>
          <w:numId w:val="4"/>
        </w:numPr>
        <w:suppressAutoHyphens w:val="0"/>
        <w:autoSpaceDE w:val="0"/>
        <w:autoSpaceDN w:val="0"/>
        <w:adjustRightInd w:val="0"/>
        <w:spacing w:line="276" w:lineRule="auto"/>
        <w:jc w:val="both"/>
        <w:rPr>
          <w:rFonts w:eastAsia="Times New Roman"/>
          <w:kern w:val="0"/>
        </w:rPr>
      </w:pPr>
      <w:r w:rsidRPr="006404E1">
        <w:rPr>
          <w:rFonts w:eastAsia="Times New Roman"/>
          <w:kern w:val="0"/>
        </w:rPr>
        <w:t>Esame della documentazione di quanto effettuato in relazione a quanto previsto nel progetto gestionale e manutentivo;</w:t>
      </w:r>
    </w:p>
    <w:p w:rsidR="00BC1798" w:rsidRDefault="00BC1798" w:rsidP="00D41C70">
      <w:pPr>
        <w:widowControl/>
        <w:numPr>
          <w:ilvl w:val="0"/>
          <w:numId w:val="4"/>
        </w:numPr>
        <w:suppressAutoHyphens w:val="0"/>
        <w:autoSpaceDE w:val="0"/>
        <w:autoSpaceDN w:val="0"/>
        <w:adjustRightInd w:val="0"/>
        <w:spacing w:line="276" w:lineRule="auto"/>
        <w:jc w:val="both"/>
        <w:rPr>
          <w:rFonts w:eastAsia="Times New Roman"/>
          <w:kern w:val="0"/>
        </w:rPr>
      </w:pPr>
      <w:r w:rsidRPr="006404E1">
        <w:rPr>
          <w:rFonts w:eastAsia="Times New Roman"/>
          <w:kern w:val="0"/>
        </w:rPr>
        <w:t xml:space="preserve">Effettuazione delle prove di </w:t>
      </w:r>
      <w:r>
        <w:rPr>
          <w:rFonts w:eastAsia="Times New Roman"/>
          <w:kern w:val="0"/>
        </w:rPr>
        <w:t>funzionamento</w:t>
      </w:r>
      <w:r w:rsidRPr="006404E1">
        <w:rPr>
          <w:rFonts w:eastAsia="Times New Roman"/>
          <w:kern w:val="0"/>
        </w:rPr>
        <w:t>, e di quelle altre prove che si riterrà opportuno effettuare;</w:t>
      </w:r>
    </w:p>
    <w:p w:rsidR="00BC1798" w:rsidRPr="006404E1" w:rsidRDefault="00BC1798" w:rsidP="00D41C70">
      <w:pPr>
        <w:widowControl/>
        <w:numPr>
          <w:ilvl w:val="0"/>
          <w:numId w:val="4"/>
        </w:numPr>
        <w:suppressAutoHyphens w:val="0"/>
        <w:autoSpaceDE w:val="0"/>
        <w:autoSpaceDN w:val="0"/>
        <w:adjustRightInd w:val="0"/>
        <w:spacing w:line="276" w:lineRule="auto"/>
        <w:jc w:val="both"/>
        <w:rPr>
          <w:rFonts w:eastAsia="Times New Roman"/>
          <w:kern w:val="0"/>
        </w:rPr>
      </w:pPr>
      <w:r w:rsidRPr="006404E1">
        <w:rPr>
          <w:rFonts w:eastAsia="Times New Roman"/>
          <w:kern w:val="0"/>
        </w:rPr>
        <w:t>Visite e sopralluoghi di impianti.</w:t>
      </w:r>
    </w:p>
    <w:p w:rsidR="00BC1798" w:rsidRDefault="00BC1798" w:rsidP="006404E1">
      <w:pPr>
        <w:widowControl/>
        <w:suppressAutoHyphens w:val="0"/>
        <w:autoSpaceDE w:val="0"/>
        <w:autoSpaceDN w:val="0"/>
        <w:adjustRightInd w:val="0"/>
        <w:spacing w:line="276" w:lineRule="auto"/>
        <w:jc w:val="both"/>
        <w:rPr>
          <w:rFonts w:eastAsia="Times New Roman"/>
          <w:kern w:val="0"/>
        </w:rPr>
      </w:pPr>
      <w:r>
        <w:rPr>
          <w:rFonts w:eastAsia="Times New Roman"/>
          <w:kern w:val="0"/>
        </w:rPr>
        <w:t>In caso di malfunzionamenti o anomalie accertate, o parametri non in linea con quanto previsto dalle vigenti normative o dal presente capitolato, sarà cura e onere dell’Appaltatore provvedere immediatamente al ripristino funzionale secondo i corretti parametri.</w:t>
      </w:r>
    </w:p>
    <w:p w:rsidR="00BC1798" w:rsidRDefault="00BC1798" w:rsidP="00A82122">
      <w:pPr>
        <w:widowControl/>
        <w:suppressAutoHyphens w:val="0"/>
        <w:autoSpaceDE w:val="0"/>
        <w:autoSpaceDN w:val="0"/>
        <w:adjustRightInd w:val="0"/>
        <w:spacing w:line="276" w:lineRule="auto"/>
        <w:jc w:val="both"/>
        <w:rPr>
          <w:rFonts w:eastAsia="Times New Roman"/>
          <w:kern w:val="0"/>
        </w:rPr>
      </w:pPr>
      <w:r>
        <w:rPr>
          <w:rFonts w:eastAsia="Times New Roman"/>
          <w:kern w:val="0"/>
        </w:rPr>
        <w:t>E’ diritto dell’Azienda USL 7 di Siena rivalersi sulla cauzione nel caso in cui vengano riscontrate all’atto di riconsegna degli impianti difformità con quanto previsto dal presente capitolato o dalla vigente normativa.</w:t>
      </w:r>
    </w:p>
    <w:p w:rsidR="00BC1798" w:rsidRDefault="00BC1798" w:rsidP="00840B78">
      <w:pPr>
        <w:widowControl/>
        <w:suppressAutoHyphens w:val="0"/>
        <w:autoSpaceDE w:val="0"/>
        <w:autoSpaceDN w:val="0"/>
        <w:adjustRightInd w:val="0"/>
        <w:spacing w:line="276" w:lineRule="auto"/>
        <w:jc w:val="both"/>
        <w:rPr>
          <w:rFonts w:eastAsia="Times New Roman"/>
          <w:kern w:val="0"/>
        </w:rPr>
      </w:pPr>
    </w:p>
    <w:p w:rsidR="00BC1798" w:rsidRDefault="00BC1798" w:rsidP="00B04E68">
      <w:pPr>
        <w:pStyle w:val="TitoloCSP"/>
        <w:spacing w:line="276" w:lineRule="auto"/>
        <w:outlineLvl w:val="0"/>
      </w:pPr>
      <w:bookmarkStart w:id="25" w:name="_Toc351474999"/>
      <w:r>
        <w:t>23. REGISTRO DEGLI INTERVENTI</w:t>
      </w:r>
      <w:bookmarkEnd w:id="25"/>
    </w:p>
    <w:p w:rsidR="00BC1798" w:rsidRDefault="00BC1798" w:rsidP="00840B78">
      <w:pPr>
        <w:widowControl/>
        <w:suppressAutoHyphens w:val="0"/>
        <w:autoSpaceDE w:val="0"/>
        <w:autoSpaceDN w:val="0"/>
        <w:adjustRightInd w:val="0"/>
        <w:spacing w:line="276" w:lineRule="auto"/>
        <w:jc w:val="both"/>
        <w:rPr>
          <w:rFonts w:eastAsia="Times New Roman"/>
          <w:kern w:val="0"/>
        </w:rPr>
      </w:pPr>
    </w:p>
    <w:p w:rsidR="00BC1798" w:rsidRDefault="00BC1798" w:rsidP="00840B78">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dovrà curare la tenuta di un registro di manutenzione degli interventi di efficienza energetica realizzati, nel quale dovranno essere cronologicamente indicati tutti i guasti verificatisi e tutti gli interventi che saranno effettuati su qualsiasi elemento degli impianti, detto registro verrà conservato dall’Appaltatore e trasmesso in copia aggiornata all’Azienda USL 7 di Siena, e dovrà riportare le seguenti annotazioni:</w:t>
      </w:r>
    </w:p>
    <w:p w:rsidR="00BC1798" w:rsidRDefault="00BC1798" w:rsidP="00D41C70">
      <w:pPr>
        <w:widowControl/>
        <w:numPr>
          <w:ilvl w:val="0"/>
          <w:numId w:val="9"/>
        </w:numPr>
        <w:suppressAutoHyphens w:val="0"/>
        <w:autoSpaceDE w:val="0"/>
        <w:autoSpaceDN w:val="0"/>
        <w:adjustRightInd w:val="0"/>
        <w:spacing w:line="276" w:lineRule="auto"/>
        <w:jc w:val="both"/>
        <w:rPr>
          <w:rFonts w:eastAsia="Times New Roman"/>
          <w:kern w:val="0"/>
        </w:rPr>
      </w:pPr>
      <w:r>
        <w:rPr>
          <w:rFonts w:eastAsia="Times New Roman"/>
          <w:kern w:val="0"/>
        </w:rPr>
        <w:t>la data, il luogo e l’ora dei controlli effettuati;</w:t>
      </w:r>
    </w:p>
    <w:p w:rsidR="00BC1798" w:rsidRDefault="00BC1798" w:rsidP="00D41C70">
      <w:pPr>
        <w:widowControl/>
        <w:numPr>
          <w:ilvl w:val="0"/>
          <w:numId w:val="9"/>
        </w:numPr>
        <w:suppressAutoHyphens w:val="0"/>
        <w:autoSpaceDE w:val="0"/>
        <w:autoSpaceDN w:val="0"/>
        <w:adjustRightInd w:val="0"/>
        <w:spacing w:line="276" w:lineRule="auto"/>
        <w:jc w:val="both"/>
        <w:rPr>
          <w:rFonts w:eastAsia="Times New Roman"/>
          <w:kern w:val="0"/>
        </w:rPr>
      </w:pPr>
      <w:r>
        <w:rPr>
          <w:rFonts w:eastAsia="Times New Roman"/>
          <w:kern w:val="0"/>
        </w:rPr>
        <w:t>l’intervento</w:t>
      </w:r>
      <w:r w:rsidRPr="00840B78">
        <w:rPr>
          <w:rFonts w:eastAsia="Times New Roman"/>
          <w:kern w:val="0"/>
        </w:rPr>
        <w:t xml:space="preserve"> eseguito;</w:t>
      </w:r>
    </w:p>
    <w:p w:rsidR="00BC1798" w:rsidRDefault="00BC1798" w:rsidP="00D41C70">
      <w:pPr>
        <w:widowControl/>
        <w:numPr>
          <w:ilvl w:val="0"/>
          <w:numId w:val="9"/>
        </w:numPr>
        <w:suppressAutoHyphens w:val="0"/>
        <w:autoSpaceDE w:val="0"/>
        <w:autoSpaceDN w:val="0"/>
        <w:adjustRightInd w:val="0"/>
        <w:spacing w:line="276" w:lineRule="auto"/>
        <w:jc w:val="both"/>
        <w:rPr>
          <w:rFonts w:eastAsia="Times New Roman"/>
          <w:kern w:val="0"/>
        </w:rPr>
      </w:pPr>
      <w:r w:rsidRPr="00840B78">
        <w:rPr>
          <w:rFonts w:eastAsia="Times New Roman"/>
          <w:kern w:val="0"/>
        </w:rPr>
        <w:t>in caso di guasto, l’ora della segnalazione e l’ora di ripristino del servizio;</w:t>
      </w:r>
    </w:p>
    <w:p w:rsidR="00BC1798" w:rsidRPr="00840B78" w:rsidRDefault="00BC1798" w:rsidP="00D41C70">
      <w:pPr>
        <w:widowControl/>
        <w:numPr>
          <w:ilvl w:val="0"/>
          <w:numId w:val="9"/>
        </w:numPr>
        <w:suppressAutoHyphens w:val="0"/>
        <w:autoSpaceDE w:val="0"/>
        <w:autoSpaceDN w:val="0"/>
        <w:adjustRightInd w:val="0"/>
        <w:spacing w:line="276" w:lineRule="auto"/>
        <w:jc w:val="both"/>
        <w:rPr>
          <w:rFonts w:eastAsia="Times New Roman"/>
          <w:kern w:val="0"/>
        </w:rPr>
      </w:pPr>
      <w:r w:rsidRPr="00840B78">
        <w:rPr>
          <w:rFonts w:eastAsia="Times New Roman"/>
          <w:kern w:val="0"/>
        </w:rPr>
        <w:t>l’indicazione di tutte le parti verificate di ciascuna apparecchiatura o struttura, mettendo in evidenza</w:t>
      </w:r>
      <w:r>
        <w:rPr>
          <w:rFonts w:eastAsia="Times New Roman"/>
          <w:kern w:val="0"/>
        </w:rPr>
        <w:t xml:space="preserve"> </w:t>
      </w:r>
      <w:r w:rsidRPr="00840B78">
        <w:rPr>
          <w:rFonts w:eastAsia="Times New Roman"/>
          <w:kern w:val="0"/>
        </w:rPr>
        <w:t>quelle riscontrate difettose o in avanzato stato di usura e per le quali occorre prevedere la sostituzione</w:t>
      </w:r>
      <w:r>
        <w:rPr>
          <w:rFonts w:eastAsia="Times New Roman"/>
          <w:kern w:val="0"/>
        </w:rPr>
        <w:t xml:space="preserve"> </w:t>
      </w:r>
      <w:r w:rsidRPr="00840B78">
        <w:rPr>
          <w:rFonts w:eastAsia="Times New Roman"/>
          <w:kern w:val="0"/>
        </w:rPr>
        <w:t>totale o parziale.</w:t>
      </w:r>
    </w:p>
    <w:p w:rsidR="00BC1798" w:rsidRDefault="00BC1798" w:rsidP="00C420CB">
      <w:pPr>
        <w:widowControl/>
        <w:suppressAutoHyphens w:val="0"/>
        <w:autoSpaceDE w:val="0"/>
        <w:autoSpaceDN w:val="0"/>
        <w:adjustRightInd w:val="0"/>
        <w:rPr>
          <w:rFonts w:eastAsia="Times New Roman"/>
          <w:kern w:val="0"/>
        </w:rPr>
      </w:pPr>
    </w:p>
    <w:p w:rsidR="00BC1798" w:rsidRDefault="00BC1798" w:rsidP="00690026">
      <w:pPr>
        <w:widowControl/>
        <w:suppressAutoHyphens w:val="0"/>
        <w:autoSpaceDE w:val="0"/>
        <w:autoSpaceDN w:val="0"/>
        <w:adjustRightInd w:val="0"/>
        <w:rPr>
          <w:rFonts w:eastAsia="Times New Roman"/>
          <w:kern w:val="0"/>
        </w:rPr>
      </w:pPr>
    </w:p>
    <w:p w:rsidR="00BC1798" w:rsidRPr="00B025E6" w:rsidRDefault="00BC1798" w:rsidP="00B04E68">
      <w:pPr>
        <w:pStyle w:val="TitoloCSP"/>
        <w:spacing w:line="276" w:lineRule="auto"/>
        <w:outlineLvl w:val="0"/>
      </w:pPr>
      <w:bookmarkStart w:id="26" w:name="_Toc351475000"/>
      <w:r w:rsidRPr="00B025E6">
        <w:t>2</w:t>
      </w:r>
      <w:r>
        <w:t>4</w:t>
      </w:r>
      <w:r w:rsidRPr="00B025E6">
        <w:t>. NOTE DI SERVIZIO</w:t>
      </w:r>
      <w:bookmarkEnd w:id="26"/>
    </w:p>
    <w:p w:rsidR="00BC1798" w:rsidRPr="00B025E6" w:rsidRDefault="00BC1798" w:rsidP="00690026">
      <w:pPr>
        <w:widowControl/>
        <w:suppressAutoHyphens w:val="0"/>
        <w:autoSpaceDE w:val="0"/>
        <w:autoSpaceDN w:val="0"/>
        <w:adjustRightInd w:val="0"/>
        <w:rPr>
          <w:rFonts w:eastAsia="Times New Roman"/>
          <w:kern w:val="0"/>
        </w:rPr>
      </w:pPr>
    </w:p>
    <w:p w:rsidR="00BC1798" w:rsidRDefault="00BC1798" w:rsidP="00A51BA0">
      <w:pPr>
        <w:widowControl/>
        <w:suppressAutoHyphens w:val="0"/>
        <w:autoSpaceDE w:val="0"/>
        <w:autoSpaceDN w:val="0"/>
        <w:adjustRightInd w:val="0"/>
        <w:spacing w:line="276" w:lineRule="auto"/>
        <w:jc w:val="both"/>
        <w:rPr>
          <w:rFonts w:eastAsia="Times New Roman"/>
          <w:kern w:val="0"/>
        </w:rPr>
      </w:pPr>
      <w:r w:rsidRPr="00B025E6">
        <w:rPr>
          <w:rFonts w:eastAsia="Times New Roman"/>
          <w:kern w:val="0"/>
        </w:rPr>
        <w:t>Tutte le disposizioni, le richieste, le contestazioni, le precisazioni e quant’altro relativo a quanto disposto nel presente capitolato speciale di gara, dovranno risultare da un atto scritto; gli ordini verbali, salvo i casi di somma urgenza, sono nulli e non possono essere opposti all’Appaltatore.</w:t>
      </w:r>
    </w:p>
    <w:p w:rsidR="00BC1798" w:rsidRDefault="00BC1798" w:rsidP="00690026">
      <w:pPr>
        <w:widowControl/>
        <w:suppressAutoHyphens w:val="0"/>
        <w:autoSpaceDE w:val="0"/>
        <w:autoSpaceDN w:val="0"/>
        <w:adjustRightInd w:val="0"/>
        <w:rPr>
          <w:rFonts w:eastAsia="Times New Roman"/>
          <w:kern w:val="0"/>
        </w:rPr>
      </w:pPr>
    </w:p>
    <w:p w:rsidR="00BC1798" w:rsidRDefault="00BC1798" w:rsidP="00B04E68">
      <w:pPr>
        <w:pStyle w:val="TitoloCSP"/>
        <w:spacing w:line="276" w:lineRule="auto"/>
        <w:outlineLvl w:val="0"/>
      </w:pPr>
      <w:bookmarkStart w:id="27" w:name="_Toc351475001"/>
      <w:r>
        <w:t>25. SERVIZIO DI REPERIBILITA' E DI PRONTO INTERVENTO</w:t>
      </w:r>
      <w:bookmarkEnd w:id="27"/>
    </w:p>
    <w:p w:rsidR="00BC1798" w:rsidRDefault="00BC1798" w:rsidP="00690026">
      <w:pPr>
        <w:widowControl/>
        <w:suppressAutoHyphens w:val="0"/>
        <w:autoSpaceDE w:val="0"/>
        <w:autoSpaceDN w:val="0"/>
        <w:adjustRightInd w:val="0"/>
        <w:rPr>
          <w:rFonts w:eastAsia="Times New Roman"/>
          <w:kern w:val="0"/>
        </w:rPr>
      </w:pPr>
    </w:p>
    <w:p w:rsidR="00BC1798" w:rsidRDefault="00BC1798" w:rsidP="00A51BA0">
      <w:pPr>
        <w:widowControl/>
        <w:suppressAutoHyphens w:val="0"/>
        <w:autoSpaceDE w:val="0"/>
        <w:autoSpaceDN w:val="0"/>
        <w:adjustRightInd w:val="0"/>
        <w:spacing w:line="276" w:lineRule="auto"/>
        <w:jc w:val="both"/>
        <w:rPr>
          <w:rFonts w:eastAsia="Times New Roman"/>
          <w:kern w:val="0"/>
        </w:rPr>
      </w:pPr>
      <w:r>
        <w:rPr>
          <w:rFonts w:eastAsia="Times New Roman"/>
          <w:kern w:val="0"/>
        </w:rPr>
        <w:t>Per tutto l'arco dell’anno e per tutte le 24 ore dei giorni sia feriali, che festivi o prefestivi, sarà garantito dall'Appaltatore un servizio di reperibilità, con rintracciabilità degli operatori per via telefonica, in grado di far fronte alle anomalie ed ai guasti o malfunzionamenti che gli impianti o quant’altro in oggetto nel presente capitolato possano presentare, anche in caso di calamità.</w:t>
      </w:r>
    </w:p>
    <w:p w:rsidR="00BC1798" w:rsidRDefault="00BC1798" w:rsidP="00A51BA0">
      <w:pPr>
        <w:widowControl/>
        <w:suppressAutoHyphens w:val="0"/>
        <w:autoSpaceDE w:val="0"/>
        <w:autoSpaceDN w:val="0"/>
        <w:adjustRightInd w:val="0"/>
        <w:spacing w:line="276" w:lineRule="auto"/>
        <w:jc w:val="both"/>
        <w:rPr>
          <w:rFonts w:eastAsia="Times New Roman"/>
          <w:kern w:val="0"/>
        </w:rPr>
      </w:pPr>
      <w:r>
        <w:rPr>
          <w:rFonts w:eastAsia="Times New Roman"/>
          <w:kern w:val="0"/>
        </w:rPr>
        <w:t>Al seguito della chiamata, che potrà essere effettuata dal personale tecnico dell’Azienda USL 7 di Siena o comunque da personale da essa autorizzato, il reperibile dovrà garantire il pronto intervento presso l'impianto che gli sarà indicato, entro i seguenti tempi massimi:</w:t>
      </w:r>
    </w:p>
    <w:p w:rsidR="00BC1798" w:rsidRDefault="00BC1798" w:rsidP="00D41C70">
      <w:pPr>
        <w:widowControl/>
        <w:numPr>
          <w:ilvl w:val="0"/>
          <w:numId w:val="10"/>
        </w:numPr>
        <w:suppressAutoHyphens w:val="0"/>
        <w:autoSpaceDE w:val="0"/>
        <w:autoSpaceDN w:val="0"/>
        <w:adjustRightInd w:val="0"/>
        <w:spacing w:line="276" w:lineRule="auto"/>
        <w:jc w:val="both"/>
        <w:rPr>
          <w:rFonts w:eastAsia="Times New Roman"/>
          <w:kern w:val="0"/>
        </w:rPr>
      </w:pPr>
      <w:r>
        <w:rPr>
          <w:rFonts w:eastAsia="Times New Roman"/>
          <w:kern w:val="0"/>
        </w:rPr>
        <w:t>1 ora per interventi di guasto grave;</w:t>
      </w:r>
    </w:p>
    <w:p w:rsidR="00BC1798" w:rsidRDefault="00BC1798" w:rsidP="00D41C70">
      <w:pPr>
        <w:widowControl/>
        <w:numPr>
          <w:ilvl w:val="0"/>
          <w:numId w:val="10"/>
        </w:numPr>
        <w:suppressAutoHyphens w:val="0"/>
        <w:autoSpaceDE w:val="0"/>
        <w:autoSpaceDN w:val="0"/>
        <w:adjustRightInd w:val="0"/>
        <w:spacing w:line="276" w:lineRule="auto"/>
        <w:jc w:val="both"/>
        <w:rPr>
          <w:rFonts w:eastAsia="Times New Roman"/>
          <w:kern w:val="0"/>
        </w:rPr>
      </w:pPr>
      <w:r>
        <w:rPr>
          <w:rFonts w:eastAsia="Times New Roman"/>
          <w:kern w:val="0"/>
        </w:rPr>
        <w:t>12 ore</w:t>
      </w:r>
      <w:r w:rsidRPr="00A51BA0">
        <w:rPr>
          <w:rFonts w:eastAsia="Times New Roman"/>
          <w:kern w:val="0"/>
        </w:rPr>
        <w:t xml:space="preserve"> per </w:t>
      </w:r>
      <w:r>
        <w:rPr>
          <w:rFonts w:eastAsia="Times New Roman"/>
          <w:kern w:val="0"/>
        </w:rPr>
        <w:t xml:space="preserve">gli altri </w:t>
      </w:r>
      <w:r w:rsidRPr="00A51BA0">
        <w:rPr>
          <w:rFonts w:eastAsia="Times New Roman"/>
          <w:kern w:val="0"/>
        </w:rPr>
        <w:t>interventi richiesti;</w:t>
      </w:r>
    </w:p>
    <w:p w:rsidR="00BC1798" w:rsidRDefault="00BC1798" w:rsidP="00A51BA0">
      <w:pPr>
        <w:widowControl/>
        <w:suppressAutoHyphens w:val="0"/>
        <w:autoSpaceDE w:val="0"/>
        <w:autoSpaceDN w:val="0"/>
        <w:adjustRightInd w:val="0"/>
        <w:spacing w:line="276" w:lineRule="auto"/>
        <w:jc w:val="both"/>
        <w:rPr>
          <w:rFonts w:eastAsia="Times New Roman"/>
          <w:kern w:val="0"/>
        </w:rPr>
      </w:pPr>
      <w:r>
        <w:rPr>
          <w:rFonts w:eastAsia="Times New Roman"/>
          <w:kern w:val="0"/>
        </w:rPr>
        <w:t>Il personale reperibile dovrà entro tali tempi arrivare sul luogo segnalato provvisto della dotazione di attrezzi da lavoro tale da permettere i primi interventi di messa in sicurezza e/o ripristino della corretta funzionalità degli impianti.</w:t>
      </w:r>
    </w:p>
    <w:p w:rsidR="00BC1798" w:rsidRDefault="00BC1798" w:rsidP="00A51BA0">
      <w:pPr>
        <w:widowControl/>
        <w:suppressAutoHyphens w:val="0"/>
        <w:autoSpaceDE w:val="0"/>
        <w:autoSpaceDN w:val="0"/>
        <w:adjustRightInd w:val="0"/>
        <w:spacing w:line="276" w:lineRule="auto"/>
        <w:jc w:val="both"/>
        <w:rPr>
          <w:rFonts w:eastAsia="Times New Roman"/>
          <w:kern w:val="0"/>
        </w:rPr>
      </w:pPr>
      <w:r>
        <w:rPr>
          <w:rFonts w:eastAsia="Times New Roman"/>
          <w:kern w:val="0"/>
        </w:rPr>
        <w:t>Il servizio di reperibilità e di pronto intervento, come ogni altra attività o prestazione eseguita dall’Appaltatore, si intende remunerato dal canone previsto per il Sevizio Energetico come indicato all’art. 4 del presente capitolato.</w:t>
      </w:r>
    </w:p>
    <w:p w:rsidR="00BC1798" w:rsidRDefault="00BC1798" w:rsidP="00690026">
      <w:pPr>
        <w:widowControl/>
        <w:suppressAutoHyphens w:val="0"/>
        <w:autoSpaceDE w:val="0"/>
        <w:autoSpaceDN w:val="0"/>
        <w:adjustRightInd w:val="0"/>
        <w:rPr>
          <w:rFonts w:eastAsia="Times New Roman"/>
          <w:kern w:val="0"/>
        </w:rPr>
      </w:pPr>
    </w:p>
    <w:p w:rsidR="00BC1798" w:rsidRPr="00D42305" w:rsidRDefault="00BC1798" w:rsidP="00B04E68">
      <w:pPr>
        <w:pStyle w:val="TitoloCSP"/>
        <w:spacing w:line="276" w:lineRule="auto"/>
        <w:outlineLvl w:val="0"/>
      </w:pPr>
      <w:bookmarkStart w:id="28" w:name="_Toc351475002"/>
      <w:r>
        <w:t>26</w:t>
      </w:r>
      <w:r w:rsidRPr="00D42305">
        <w:t>. ASSISTENZA TECNICO – AMMINISTRATIVA</w:t>
      </w:r>
      <w:bookmarkEnd w:id="28"/>
    </w:p>
    <w:p w:rsidR="00BC1798" w:rsidRPr="00D42305" w:rsidRDefault="00BC1798" w:rsidP="00690026">
      <w:pPr>
        <w:widowControl/>
        <w:suppressAutoHyphens w:val="0"/>
        <w:autoSpaceDE w:val="0"/>
        <w:autoSpaceDN w:val="0"/>
        <w:adjustRightInd w:val="0"/>
        <w:rPr>
          <w:rFonts w:eastAsia="Times New Roman"/>
          <w:kern w:val="0"/>
        </w:rPr>
      </w:pPr>
    </w:p>
    <w:p w:rsidR="00BC1798" w:rsidRPr="00D42305" w:rsidRDefault="00BC1798" w:rsidP="00F06D8A">
      <w:pPr>
        <w:widowControl/>
        <w:suppressAutoHyphens w:val="0"/>
        <w:autoSpaceDE w:val="0"/>
        <w:autoSpaceDN w:val="0"/>
        <w:adjustRightInd w:val="0"/>
        <w:spacing w:line="276" w:lineRule="auto"/>
        <w:jc w:val="both"/>
        <w:rPr>
          <w:rFonts w:eastAsia="Times New Roman"/>
          <w:kern w:val="0"/>
        </w:rPr>
      </w:pPr>
      <w:r w:rsidRPr="00D42305">
        <w:rPr>
          <w:rFonts w:eastAsia="Times New Roman"/>
          <w:kern w:val="0"/>
        </w:rPr>
        <w:t>L'Appaltatore sarà tenuto alla conservazione e all'aggiornamento di tutta la documentazione amministrativa e burocratica prevista dalle vigenti leggi e relativa a tutto ciò che è oggetto della gara e a fornirla al</w:t>
      </w:r>
      <w:r>
        <w:rPr>
          <w:rFonts w:eastAsia="Times New Roman"/>
          <w:kern w:val="0"/>
        </w:rPr>
        <w:t xml:space="preserve">l’Azienda Usl 7 di Siena </w:t>
      </w:r>
      <w:r w:rsidRPr="00D42305">
        <w:rPr>
          <w:rFonts w:eastAsia="Times New Roman"/>
          <w:kern w:val="0"/>
        </w:rPr>
        <w:t>in qualsiasi momento.</w:t>
      </w:r>
    </w:p>
    <w:p w:rsidR="00BC1798" w:rsidRPr="00D42305" w:rsidRDefault="00BC1798" w:rsidP="00F06D8A">
      <w:pPr>
        <w:widowControl/>
        <w:suppressAutoHyphens w:val="0"/>
        <w:autoSpaceDE w:val="0"/>
        <w:autoSpaceDN w:val="0"/>
        <w:adjustRightInd w:val="0"/>
        <w:spacing w:line="276" w:lineRule="auto"/>
        <w:jc w:val="both"/>
        <w:rPr>
          <w:rFonts w:eastAsia="Times New Roman"/>
          <w:kern w:val="0"/>
        </w:rPr>
      </w:pPr>
      <w:r w:rsidRPr="00D42305">
        <w:rPr>
          <w:rFonts w:eastAsia="Times New Roman"/>
          <w:kern w:val="0"/>
        </w:rPr>
        <w:t xml:space="preserve">Per quanto riguarda l’espletamento di pratiche di omologazione impiantistica si evidenzia che gli oneri conseguenti alle eventuali modifiche apportate si intendono compresi tra gli oneri per le prestazioni </w:t>
      </w:r>
      <w:r w:rsidRPr="0011481D">
        <w:rPr>
          <w:rFonts w:eastAsia="Times New Roman"/>
          <w:kern w:val="0"/>
        </w:rPr>
        <w:t>relative</w:t>
      </w:r>
      <w:r w:rsidRPr="00D42305">
        <w:rPr>
          <w:rFonts w:eastAsia="Times New Roman"/>
          <w:kern w:val="0"/>
        </w:rPr>
        <w:t xml:space="preserve"> agli adeguamenti normativi.</w:t>
      </w:r>
    </w:p>
    <w:p w:rsidR="00BC1798" w:rsidRPr="00D42305" w:rsidRDefault="00BC1798" w:rsidP="00F06D8A">
      <w:pPr>
        <w:widowControl/>
        <w:suppressAutoHyphens w:val="0"/>
        <w:autoSpaceDE w:val="0"/>
        <w:autoSpaceDN w:val="0"/>
        <w:adjustRightInd w:val="0"/>
        <w:spacing w:line="276" w:lineRule="auto"/>
        <w:jc w:val="both"/>
        <w:rPr>
          <w:rFonts w:eastAsia="Times New Roman"/>
          <w:kern w:val="0"/>
        </w:rPr>
      </w:pPr>
      <w:r w:rsidRPr="00D42305">
        <w:rPr>
          <w:rFonts w:eastAsia="Times New Roman"/>
          <w:kern w:val="0"/>
        </w:rPr>
        <w:t>Le autorizzazioni sono sempre da intendersi sia preliminari che di collaudo finale, dove necessario.</w:t>
      </w:r>
    </w:p>
    <w:p w:rsidR="00BC1798" w:rsidRDefault="00BC1798" w:rsidP="00F06D8A">
      <w:pPr>
        <w:widowControl/>
        <w:suppressAutoHyphens w:val="0"/>
        <w:autoSpaceDE w:val="0"/>
        <w:autoSpaceDN w:val="0"/>
        <w:adjustRightInd w:val="0"/>
        <w:spacing w:line="276" w:lineRule="auto"/>
        <w:jc w:val="both"/>
        <w:rPr>
          <w:rFonts w:eastAsia="Times New Roman"/>
          <w:kern w:val="0"/>
        </w:rPr>
      </w:pPr>
      <w:r w:rsidRPr="00D42305">
        <w:rPr>
          <w:rFonts w:eastAsia="Times New Roman"/>
          <w:kern w:val="0"/>
        </w:rPr>
        <w:t>L'assistenza di cui al presente articolo andrà prodotta in particolare per</w:t>
      </w:r>
      <w:r>
        <w:rPr>
          <w:rFonts w:eastAsia="Times New Roman"/>
          <w:kern w:val="0"/>
        </w:rPr>
        <w:t xml:space="preserve"> le </w:t>
      </w:r>
      <w:r w:rsidRPr="00D42305">
        <w:rPr>
          <w:rFonts w:eastAsia="Times New Roman"/>
          <w:kern w:val="0"/>
        </w:rPr>
        <w:t>pratiche di nu</w:t>
      </w:r>
      <w:r>
        <w:rPr>
          <w:rFonts w:eastAsia="Times New Roman"/>
          <w:kern w:val="0"/>
        </w:rPr>
        <w:t xml:space="preserve">ovo impianto o ristrutturazione e per </w:t>
      </w:r>
      <w:r w:rsidRPr="00D42305">
        <w:rPr>
          <w:rFonts w:eastAsia="Times New Roman"/>
          <w:kern w:val="0"/>
        </w:rPr>
        <w:t xml:space="preserve"> fornire l'assistenza di operai specializzati per eventuali smontaggi delle apparecchiature, no</w:t>
      </w:r>
      <w:r>
        <w:rPr>
          <w:rFonts w:eastAsia="Times New Roman"/>
          <w:kern w:val="0"/>
        </w:rPr>
        <w:t>nché per visite</w:t>
      </w:r>
      <w:r w:rsidRPr="00D42305">
        <w:rPr>
          <w:rFonts w:eastAsia="Times New Roman"/>
          <w:kern w:val="0"/>
        </w:rPr>
        <w:t>, prove di funzionamento, ecc.</w:t>
      </w:r>
    </w:p>
    <w:p w:rsidR="00BC1798" w:rsidRDefault="00BC1798" w:rsidP="00690026">
      <w:pPr>
        <w:widowControl/>
        <w:suppressAutoHyphens w:val="0"/>
        <w:autoSpaceDE w:val="0"/>
        <w:autoSpaceDN w:val="0"/>
        <w:adjustRightInd w:val="0"/>
        <w:rPr>
          <w:rFonts w:eastAsia="Times New Roman"/>
          <w:kern w:val="0"/>
        </w:rPr>
      </w:pPr>
    </w:p>
    <w:p w:rsidR="00BC1798" w:rsidRPr="00992D78" w:rsidRDefault="00BC1798" w:rsidP="00B04E68">
      <w:pPr>
        <w:pStyle w:val="TitoloCSP"/>
        <w:spacing w:line="276" w:lineRule="auto"/>
        <w:outlineLvl w:val="0"/>
      </w:pPr>
      <w:bookmarkStart w:id="29" w:name="_Toc351475003"/>
      <w:r>
        <w:t>27</w:t>
      </w:r>
      <w:r w:rsidRPr="00992D78">
        <w:t>. ONERI E OBBLIGHI DELL’APPALTATORE</w:t>
      </w:r>
      <w:bookmarkEnd w:id="29"/>
    </w:p>
    <w:p w:rsidR="00BC1798" w:rsidRPr="00992D78" w:rsidRDefault="00BC1798" w:rsidP="00690026">
      <w:pPr>
        <w:widowControl/>
        <w:suppressAutoHyphens w:val="0"/>
        <w:autoSpaceDE w:val="0"/>
        <w:autoSpaceDN w:val="0"/>
        <w:adjustRightInd w:val="0"/>
        <w:rPr>
          <w:rFonts w:eastAsia="Times New Roman"/>
          <w:kern w:val="0"/>
        </w:rPr>
      </w:pPr>
    </w:p>
    <w:p w:rsidR="00BC1798" w:rsidRPr="00992D78" w:rsidRDefault="00BC1798" w:rsidP="00F06D8A">
      <w:pPr>
        <w:widowControl/>
        <w:suppressAutoHyphens w:val="0"/>
        <w:autoSpaceDE w:val="0"/>
        <w:autoSpaceDN w:val="0"/>
        <w:adjustRightInd w:val="0"/>
        <w:spacing w:line="276" w:lineRule="auto"/>
        <w:jc w:val="both"/>
        <w:rPr>
          <w:rFonts w:eastAsia="Times New Roman"/>
          <w:kern w:val="0"/>
        </w:rPr>
      </w:pPr>
      <w:r w:rsidRPr="00992D78">
        <w:rPr>
          <w:rFonts w:eastAsia="Times New Roman"/>
          <w:kern w:val="0"/>
        </w:rPr>
        <w:t>Fatto salvo quanto già previsto nel presente capitolato speciale di gara, sono a carico dell’Appaltatore i seguenti oneri e spese:</w:t>
      </w:r>
    </w:p>
    <w:p w:rsidR="00BC1798" w:rsidRDefault="00BC1798" w:rsidP="00D41C70">
      <w:pPr>
        <w:widowControl/>
        <w:numPr>
          <w:ilvl w:val="0"/>
          <w:numId w:val="11"/>
        </w:numPr>
        <w:suppressAutoHyphens w:val="0"/>
        <w:autoSpaceDE w:val="0"/>
        <w:autoSpaceDN w:val="0"/>
        <w:adjustRightInd w:val="0"/>
        <w:spacing w:line="276" w:lineRule="auto"/>
        <w:jc w:val="both"/>
        <w:rPr>
          <w:rFonts w:eastAsia="Times New Roman"/>
          <w:kern w:val="0"/>
        </w:rPr>
      </w:pPr>
      <w:r w:rsidRPr="00992D78">
        <w:rPr>
          <w:rFonts w:eastAsia="Times New Roman"/>
          <w:kern w:val="0"/>
        </w:rPr>
        <w:t>per carte bollate e relativi bolli per atti e documenti tecnico-contabili, nonché ogni altra spesa inerente e conseguente all’organizzazione, esecuzione, assistenza dei lavori di cui alla presente gara;</w:t>
      </w:r>
    </w:p>
    <w:p w:rsidR="00BC1798" w:rsidRPr="00F91D73" w:rsidRDefault="00F91D73" w:rsidP="00D41C70">
      <w:pPr>
        <w:widowControl/>
        <w:numPr>
          <w:ilvl w:val="0"/>
          <w:numId w:val="11"/>
        </w:numPr>
        <w:suppressAutoHyphens w:val="0"/>
        <w:autoSpaceDE w:val="0"/>
        <w:autoSpaceDN w:val="0"/>
        <w:adjustRightInd w:val="0"/>
        <w:spacing w:line="276" w:lineRule="auto"/>
        <w:jc w:val="both"/>
        <w:rPr>
          <w:rFonts w:eastAsia="Times New Roman"/>
          <w:kern w:val="0"/>
          <w:u w:val="single"/>
        </w:rPr>
      </w:pPr>
      <w:r>
        <w:rPr>
          <w:rFonts w:eastAsia="Times New Roman"/>
          <w:kern w:val="0"/>
          <w:u w:val="single"/>
        </w:rPr>
        <w:t>riconoscere alla S</w:t>
      </w:r>
      <w:r w:rsidR="00BC1798" w:rsidRPr="00F91D73">
        <w:rPr>
          <w:rFonts w:eastAsia="Times New Roman"/>
          <w:kern w:val="0"/>
          <w:u w:val="single"/>
        </w:rPr>
        <w:t>ocietà Consortile Energia Toscana il 5% del valore delle opere progettate</w:t>
      </w:r>
      <w:r w:rsidRPr="00F91D73">
        <w:rPr>
          <w:rFonts w:eastAsia="Times New Roman"/>
          <w:kern w:val="0"/>
          <w:u w:val="single"/>
        </w:rPr>
        <w:t xml:space="preserve"> dall’Appaltatore</w:t>
      </w:r>
      <w:r w:rsidR="00BC1798" w:rsidRPr="00F91D73">
        <w:rPr>
          <w:rFonts w:eastAsia="Times New Roman"/>
          <w:kern w:val="0"/>
          <w:u w:val="single"/>
        </w:rPr>
        <w:t xml:space="preserve">, per l’attività di centrale di committenza, all’aggiudicazione definitiva dell’appalto di gara come da convenzione stipulata con l’Azienda USL 7 di Siena (Deliberazione n.565 del 30 ottobre2012). Detti oneri rientreranno tra gli oneri dell’appaltatore.  </w:t>
      </w:r>
    </w:p>
    <w:p w:rsidR="00BC1798" w:rsidRPr="00F91D73" w:rsidRDefault="00F91D73" w:rsidP="009E3BFE">
      <w:pPr>
        <w:widowControl/>
        <w:numPr>
          <w:ilvl w:val="0"/>
          <w:numId w:val="11"/>
        </w:numPr>
        <w:suppressAutoHyphens w:val="0"/>
        <w:autoSpaceDE w:val="0"/>
        <w:autoSpaceDN w:val="0"/>
        <w:adjustRightInd w:val="0"/>
        <w:spacing w:line="276" w:lineRule="auto"/>
        <w:jc w:val="both"/>
        <w:rPr>
          <w:rFonts w:eastAsia="Times New Roman"/>
          <w:kern w:val="0"/>
          <w:u w:val="single"/>
        </w:rPr>
      </w:pPr>
      <w:r>
        <w:rPr>
          <w:rFonts w:eastAsia="Times New Roman"/>
          <w:kern w:val="0"/>
          <w:u w:val="single"/>
        </w:rPr>
        <w:t>rimborsare alla S</w:t>
      </w:r>
      <w:r w:rsidR="00BC1798" w:rsidRPr="00F91D73">
        <w:rPr>
          <w:rFonts w:eastAsia="Times New Roman"/>
          <w:kern w:val="0"/>
          <w:u w:val="single"/>
        </w:rPr>
        <w:t xml:space="preserve">ocietà Consortile Energia Toscana, quale Stazione Appaltante, le spese sostenute per la pubblicazione di cui al secondo periodo del comma 7 dell'articolo 66 del decreto legislativo 12 aprile 2006, n. 163, entro il termine di sessanta giorni dall'aggiudicazione, come previsto dalla Legge 17 dicembre 2012, n. 221 (rif. Art. 35 comma 35).  </w:t>
      </w:r>
    </w:p>
    <w:p w:rsidR="00BC1798" w:rsidRPr="00992D78" w:rsidRDefault="00BC1798" w:rsidP="00D41C70">
      <w:pPr>
        <w:widowControl/>
        <w:numPr>
          <w:ilvl w:val="0"/>
          <w:numId w:val="11"/>
        </w:numPr>
        <w:suppressAutoHyphens w:val="0"/>
        <w:autoSpaceDE w:val="0"/>
        <w:autoSpaceDN w:val="0"/>
        <w:adjustRightInd w:val="0"/>
        <w:spacing w:line="276" w:lineRule="auto"/>
        <w:jc w:val="both"/>
        <w:rPr>
          <w:rFonts w:eastAsia="Times New Roman"/>
          <w:kern w:val="0"/>
        </w:rPr>
      </w:pPr>
      <w:r w:rsidRPr="00992D78">
        <w:rPr>
          <w:rFonts w:eastAsia="Times New Roman"/>
          <w:kern w:val="0"/>
        </w:rPr>
        <w:t>per la progettazione definitiva e esecutiva;</w:t>
      </w:r>
    </w:p>
    <w:p w:rsidR="00BC1798" w:rsidRPr="00992D78" w:rsidRDefault="00BC1798" w:rsidP="00D41C70">
      <w:pPr>
        <w:widowControl/>
        <w:numPr>
          <w:ilvl w:val="0"/>
          <w:numId w:val="11"/>
        </w:numPr>
        <w:suppressAutoHyphens w:val="0"/>
        <w:autoSpaceDE w:val="0"/>
        <w:autoSpaceDN w:val="0"/>
        <w:adjustRightInd w:val="0"/>
        <w:spacing w:line="276" w:lineRule="auto"/>
        <w:jc w:val="both"/>
        <w:rPr>
          <w:rFonts w:eastAsia="Times New Roman"/>
          <w:kern w:val="0"/>
        </w:rPr>
      </w:pPr>
      <w:r w:rsidRPr="00992D78">
        <w:rPr>
          <w:rFonts w:eastAsia="Times New Roman"/>
          <w:kern w:val="0"/>
        </w:rPr>
        <w:t>per la mano d’opera;</w:t>
      </w:r>
    </w:p>
    <w:p w:rsidR="00BC1798" w:rsidRPr="00992D78" w:rsidRDefault="00BC1798" w:rsidP="00D41C70">
      <w:pPr>
        <w:widowControl/>
        <w:numPr>
          <w:ilvl w:val="0"/>
          <w:numId w:val="11"/>
        </w:numPr>
        <w:suppressAutoHyphens w:val="0"/>
        <w:autoSpaceDE w:val="0"/>
        <w:autoSpaceDN w:val="0"/>
        <w:adjustRightInd w:val="0"/>
        <w:spacing w:line="276" w:lineRule="auto"/>
        <w:jc w:val="both"/>
        <w:rPr>
          <w:rFonts w:eastAsia="Times New Roman"/>
          <w:kern w:val="0"/>
        </w:rPr>
      </w:pPr>
      <w:r w:rsidRPr="00992D78">
        <w:rPr>
          <w:rFonts w:eastAsia="Times New Roman"/>
          <w:kern w:val="0"/>
        </w:rPr>
        <w:t>per la fornitura degli apparati progettati;</w:t>
      </w:r>
    </w:p>
    <w:p w:rsidR="00BC1798" w:rsidRPr="00992D78" w:rsidRDefault="00BC1798" w:rsidP="00D41C70">
      <w:pPr>
        <w:widowControl/>
        <w:numPr>
          <w:ilvl w:val="0"/>
          <w:numId w:val="11"/>
        </w:numPr>
        <w:suppressAutoHyphens w:val="0"/>
        <w:autoSpaceDE w:val="0"/>
        <w:autoSpaceDN w:val="0"/>
        <w:adjustRightInd w:val="0"/>
        <w:spacing w:line="276" w:lineRule="auto"/>
        <w:jc w:val="both"/>
        <w:rPr>
          <w:rFonts w:eastAsia="Times New Roman"/>
          <w:kern w:val="0"/>
        </w:rPr>
      </w:pPr>
      <w:r w:rsidRPr="00992D78">
        <w:rPr>
          <w:rFonts w:eastAsia="Times New Roman"/>
          <w:kern w:val="0"/>
        </w:rPr>
        <w:t>per l’organizzazione di eventuali cantieri relativamente ai lavori concordati, con gli attrezzi, macchinari e mezzi d’opera necessaria all’esecuzione dei lavori, nel numero e potenzialità in relazione all’entità delle opere, provvedendo alla loro installazione, spostamento nei punti di lavoro, tenuta in efficienza e allontanamento al termine delle opere, e comprensiva di tutte le spese necessarie per tenere sgombri i luoghi di lavoro da materiale di risulta, da detriti e sfridi di lavorazione, provvedendo al loro allontanamento.</w:t>
      </w:r>
    </w:p>
    <w:p w:rsidR="00BC1798" w:rsidRPr="00992D78" w:rsidRDefault="00BC1798" w:rsidP="00D41C70">
      <w:pPr>
        <w:widowControl/>
        <w:numPr>
          <w:ilvl w:val="0"/>
          <w:numId w:val="11"/>
        </w:numPr>
        <w:suppressAutoHyphens w:val="0"/>
        <w:autoSpaceDE w:val="0"/>
        <w:autoSpaceDN w:val="0"/>
        <w:adjustRightInd w:val="0"/>
        <w:spacing w:line="276" w:lineRule="auto"/>
        <w:jc w:val="both"/>
        <w:rPr>
          <w:rFonts w:eastAsia="Times New Roman"/>
          <w:kern w:val="0"/>
        </w:rPr>
      </w:pPr>
      <w:r w:rsidRPr="00992D78">
        <w:rPr>
          <w:rFonts w:eastAsia="Times New Roman"/>
          <w:kern w:val="0"/>
        </w:rPr>
        <w:t>per la custodia e la buona conservazione dei materiali e manufatti dal loro ingresso nei luoghi oggetto di lavorazioni contemplate nel presente capitolato speciale di gara, fino alla posa in opera. Si esclude, in ogni caso, qualsiasi risarcimento da parte del</w:t>
      </w:r>
      <w:r>
        <w:rPr>
          <w:rFonts w:eastAsia="Times New Roman"/>
          <w:kern w:val="0"/>
        </w:rPr>
        <w:t>l’Azienda USL 7 di Siena</w:t>
      </w:r>
      <w:r w:rsidRPr="00992D78">
        <w:rPr>
          <w:rFonts w:eastAsia="Times New Roman"/>
          <w:kern w:val="0"/>
        </w:rPr>
        <w:t xml:space="preserve"> per danni e furti di materiali, manufatti, attrezzi e macchinari, anche in deposito, sia per opere di terzi, sia per causa di forza maggiore. Sono altresì a carico dell’Appaltatore tutte le spese per la protezione, custodia e conservazione dei lavori eseguiti fino alla consegna delle opere, adottando i provvedimenti necessari per evitare rotture e deterioramenti, restando l’Appaltatore responsabile in merito. L’Appaltatore è inoltre responsabile di danni da lui cagionati a persone, materiali e opere di altre ditte; egli dovrà pertanto reintegrare, riparare e ripristinare, a propria cura e spese, tutto ciò che, per imperizia, negligenza o fatalità fosse danneggiato da parte di mezzi o personale di ogni qualifica dello stesso, riservandosi </w:t>
      </w:r>
      <w:r>
        <w:rPr>
          <w:rFonts w:eastAsia="Times New Roman"/>
          <w:kern w:val="0"/>
        </w:rPr>
        <w:t>l’Azienda USL 7 di Siena</w:t>
      </w:r>
      <w:r w:rsidRPr="00992D78">
        <w:rPr>
          <w:rFonts w:eastAsia="Times New Roman"/>
          <w:kern w:val="0"/>
        </w:rPr>
        <w:t>, in caso contrario, di addebitare all’Appaltatore i materiali e manufatti e le opere rotte o guaste;</w:t>
      </w:r>
    </w:p>
    <w:p w:rsidR="00BC1798" w:rsidRPr="00992D78" w:rsidRDefault="00BC1798" w:rsidP="00D41C70">
      <w:pPr>
        <w:widowControl/>
        <w:numPr>
          <w:ilvl w:val="0"/>
          <w:numId w:val="11"/>
        </w:numPr>
        <w:suppressAutoHyphens w:val="0"/>
        <w:autoSpaceDE w:val="0"/>
        <w:autoSpaceDN w:val="0"/>
        <w:adjustRightInd w:val="0"/>
        <w:spacing w:line="276" w:lineRule="auto"/>
        <w:jc w:val="both"/>
        <w:rPr>
          <w:rFonts w:eastAsia="Times New Roman"/>
          <w:kern w:val="0"/>
        </w:rPr>
      </w:pPr>
      <w:r w:rsidRPr="00992D78">
        <w:rPr>
          <w:rFonts w:eastAsia="Times New Roman"/>
          <w:kern w:val="0"/>
        </w:rPr>
        <w:t xml:space="preserve">Le spese tecniche che si possano rendere necessarie per l’espletamento di quanto previsto nel presente capitolato speciale di gara quali, a titolo di esempio, quelle relative alla nomina di: </w:t>
      </w:r>
    </w:p>
    <w:p w:rsidR="00BC1798" w:rsidRPr="00992D78" w:rsidRDefault="00BC1798" w:rsidP="00D41C70">
      <w:pPr>
        <w:widowControl/>
        <w:numPr>
          <w:ilvl w:val="0"/>
          <w:numId w:val="12"/>
        </w:numPr>
        <w:suppressAutoHyphens w:val="0"/>
        <w:autoSpaceDE w:val="0"/>
        <w:autoSpaceDN w:val="0"/>
        <w:adjustRightInd w:val="0"/>
        <w:spacing w:line="276" w:lineRule="auto"/>
        <w:jc w:val="both"/>
        <w:rPr>
          <w:rFonts w:eastAsia="Times New Roman"/>
          <w:kern w:val="0"/>
        </w:rPr>
      </w:pPr>
      <w:r w:rsidRPr="00992D78">
        <w:rPr>
          <w:rFonts w:eastAsia="Times New Roman"/>
          <w:kern w:val="0"/>
        </w:rPr>
        <w:t>Progettista;</w:t>
      </w:r>
    </w:p>
    <w:p w:rsidR="00BC1798" w:rsidRPr="00992D78" w:rsidRDefault="00BC1798" w:rsidP="00D41C70">
      <w:pPr>
        <w:widowControl/>
        <w:numPr>
          <w:ilvl w:val="0"/>
          <w:numId w:val="12"/>
        </w:numPr>
        <w:suppressAutoHyphens w:val="0"/>
        <w:autoSpaceDE w:val="0"/>
        <w:autoSpaceDN w:val="0"/>
        <w:adjustRightInd w:val="0"/>
        <w:spacing w:line="276" w:lineRule="auto"/>
        <w:jc w:val="both"/>
        <w:rPr>
          <w:rFonts w:eastAsia="Times New Roman"/>
          <w:kern w:val="0"/>
        </w:rPr>
      </w:pPr>
      <w:r w:rsidRPr="00992D78">
        <w:rPr>
          <w:rFonts w:eastAsia="Times New Roman"/>
          <w:kern w:val="0"/>
        </w:rPr>
        <w:t>Direttore Lavori;</w:t>
      </w:r>
    </w:p>
    <w:p w:rsidR="00BC1798" w:rsidRPr="00992D78" w:rsidRDefault="00BC1798" w:rsidP="00D41C70">
      <w:pPr>
        <w:widowControl/>
        <w:numPr>
          <w:ilvl w:val="0"/>
          <w:numId w:val="12"/>
        </w:numPr>
        <w:suppressAutoHyphens w:val="0"/>
        <w:autoSpaceDE w:val="0"/>
        <w:autoSpaceDN w:val="0"/>
        <w:adjustRightInd w:val="0"/>
        <w:spacing w:line="276" w:lineRule="auto"/>
        <w:jc w:val="both"/>
        <w:rPr>
          <w:rFonts w:eastAsia="Times New Roman"/>
          <w:kern w:val="0"/>
        </w:rPr>
      </w:pPr>
      <w:r w:rsidRPr="00992D78">
        <w:rPr>
          <w:rFonts w:eastAsia="Times New Roman"/>
          <w:kern w:val="0"/>
        </w:rPr>
        <w:t>Coordinatore per la Sicurezza in fase di progettazione;</w:t>
      </w:r>
    </w:p>
    <w:p w:rsidR="00BC1798" w:rsidRPr="00992D78" w:rsidRDefault="00BC1798" w:rsidP="00D41C70">
      <w:pPr>
        <w:widowControl/>
        <w:numPr>
          <w:ilvl w:val="0"/>
          <w:numId w:val="12"/>
        </w:numPr>
        <w:suppressAutoHyphens w:val="0"/>
        <w:autoSpaceDE w:val="0"/>
        <w:autoSpaceDN w:val="0"/>
        <w:adjustRightInd w:val="0"/>
        <w:spacing w:line="276" w:lineRule="auto"/>
        <w:jc w:val="both"/>
        <w:rPr>
          <w:rFonts w:eastAsia="Times New Roman"/>
          <w:kern w:val="0"/>
        </w:rPr>
      </w:pPr>
      <w:r w:rsidRPr="00992D78">
        <w:rPr>
          <w:rFonts w:eastAsia="Times New Roman"/>
          <w:kern w:val="0"/>
        </w:rPr>
        <w:t>Coordinatore per la Sicurezza in fase di esecuzione;</w:t>
      </w:r>
    </w:p>
    <w:p w:rsidR="00BC1798" w:rsidRPr="00992D78" w:rsidRDefault="00BC1798" w:rsidP="00D41C70">
      <w:pPr>
        <w:widowControl/>
        <w:numPr>
          <w:ilvl w:val="0"/>
          <w:numId w:val="12"/>
        </w:numPr>
        <w:suppressAutoHyphens w:val="0"/>
        <w:autoSpaceDE w:val="0"/>
        <w:autoSpaceDN w:val="0"/>
        <w:adjustRightInd w:val="0"/>
        <w:spacing w:line="276" w:lineRule="auto"/>
        <w:jc w:val="both"/>
        <w:rPr>
          <w:rFonts w:eastAsia="Times New Roman"/>
          <w:kern w:val="0"/>
        </w:rPr>
      </w:pPr>
      <w:r w:rsidRPr="00992D78">
        <w:rPr>
          <w:rFonts w:eastAsia="Times New Roman"/>
          <w:kern w:val="0"/>
        </w:rPr>
        <w:t>Collaudatore;</w:t>
      </w:r>
    </w:p>
    <w:p w:rsidR="00BC1798" w:rsidRPr="00992D78" w:rsidRDefault="00BC1798" w:rsidP="00994517">
      <w:pPr>
        <w:widowControl/>
        <w:suppressAutoHyphens w:val="0"/>
        <w:autoSpaceDE w:val="0"/>
        <w:autoSpaceDN w:val="0"/>
        <w:adjustRightInd w:val="0"/>
        <w:spacing w:line="276" w:lineRule="auto"/>
        <w:ind w:left="720"/>
        <w:jc w:val="both"/>
        <w:rPr>
          <w:rFonts w:eastAsia="Times New Roman"/>
          <w:kern w:val="0"/>
        </w:rPr>
      </w:pPr>
      <w:r w:rsidRPr="00992D78">
        <w:rPr>
          <w:rFonts w:eastAsia="Times New Roman"/>
          <w:kern w:val="0"/>
        </w:rPr>
        <w:t>nonché le spese tecniche per la produzione di documenti quali, a titolo di esempio:</w:t>
      </w:r>
    </w:p>
    <w:p w:rsidR="00BC1798" w:rsidRPr="00992D78" w:rsidRDefault="00BC1798" w:rsidP="00D41C70">
      <w:pPr>
        <w:widowControl/>
        <w:numPr>
          <w:ilvl w:val="0"/>
          <w:numId w:val="13"/>
        </w:numPr>
        <w:suppressAutoHyphens w:val="0"/>
        <w:autoSpaceDE w:val="0"/>
        <w:autoSpaceDN w:val="0"/>
        <w:adjustRightInd w:val="0"/>
        <w:spacing w:line="276" w:lineRule="auto"/>
        <w:jc w:val="both"/>
        <w:rPr>
          <w:rFonts w:eastAsia="Times New Roman"/>
          <w:kern w:val="0"/>
        </w:rPr>
      </w:pPr>
      <w:r w:rsidRPr="00992D78">
        <w:rPr>
          <w:rFonts w:eastAsia="Times New Roman"/>
          <w:kern w:val="0"/>
        </w:rPr>
        <w:t>Piano Operativo di Sicurezza;</w:t>
      </w:r>
    </w:p>
    <w:p w:rsidR="00BC1798" w:rsidRPr="00992D78" w:rsidRDefault="00BC1798" w:rsidP="00D41C70">
      <w:pPr>
        <w:widowControl/>
        <w:numPr>
          <w:ilvl w:val="0"/>
          <w:numId w:val="13"/>
        </w:numPr>
        <w:suppressAutoHyphens w:val="0"/>
        <w:autoSpaceDE w:val="0"/>
        <w:autoSpaceDN w:val="0"/>
        <w:adjustRightInd w:val="0"/>
        <w:spacing w:line="276" w:lineRule="auto"/>
        <w:jc w:val="both"/>
        <w:rPr>
          <w:rFonts w:eastAsia="Times New Roman"/>
          <w:kern w:val="0"/>
        </w:rPr>
      </w:pPr>
      <w:r w:rsidRPr="00992D78">
        <w:rPr>
          <w:rFonts w:eastAsia="Times New Roman"/>
          <w:kern w:val="0"/>
        </w:rPr>
        <w:t>Piano di Sicurezza e Coordinamento;</w:t>
      </w:r>
    </w:p>
    <w:p w:rsidR="00BC1798" w:rsidRPr="00992D78" w:rsidRDefault="00BC1798" w:rsidP="00D41C70">
      <w:pPr>
        <w:widowControl/>
        <w:numPr>
          <w:ilvl w:val="0"/>
          <w:numId w:val="11"/>
        </w:numPr>
        <w:suppressAutoHyphens w:val="0"/>
        <w:autoSpaceDE w:val="0"/>
        <w:autoSpaceDN w:val="0"/>
        <w:adjustRightInd w:val="0"/>
        <w:spacing w:line="276" w:lineRule="auto"/>
        <w:jc w:val="both"/>
        <w:rPr>
          <w:rFonts w:eastAsia="Times New Roman"/>
          <w:kern w:val="0"/>
        </w:rPr>
      </w:pPr>
      <w:r w:rsidRPr="00992D78">
        <w:rPr>
          <w:rFonts w:eastAsia="Times New Roman"/>
          <w:kern w:val="0"/>
        </w:rPr>
        <w:t>per tutte le analisi, esperienze e prove di laboratorio che si rendessero necessarie;</w:t>
      </w:r>
    </w:p>
    <w:p w:rsidR="00BC1798" w:rsidRPr="00992D78" w:rsidRDefault="00BC1798" w:rsidP="00D41C70">
      <w:pPr>
        <w:widowControl/>
        <w:numPr>
          <w:ilvl w:val="0"/>
          <w:numId w:val="11"/>
        </w:numPr>
        <w:suppressAutoHyphens w:val="0"/>
        <w:autoSpaceDE w:val="0"/>
        <w:autoSpaceDN w:val="0"/>
        <w:adjustRightInd w:val="0"/>
        <w:spacing w:line="276" w:lineRule="auto"/>
        <w:jc w:val="both"/>
        <w:rPr>
          <w:rFonts w:eastAsia="Times New Roman"/>
          <w:kern w:val="0"/>
        </w:rPr>
      </w:pPr>
      <w:r w:rsidRPr="00992D78">
        <w:rPr>
          <w:rFonts w:eastAsia="Times New Roman"/>
          <w:kern w:val="0"/>
        </w:rPr>
        <w:t>per il rispetto delle norme di sicurezza;</w:t>
      </w:r>
    </w:p>
    <w:p w:rsidR="00BC1798" w:rsidRPr="00992D78" w:rsidRDefault="00BC1798" w:rsidP="00D41C70">
      <w:pPr>
        <w:widowControl/>
        <w:numPr>
          <w:ilvl w:val="0"/>
          <w:numId w:val="11"/>
        </w:numPr>
        <w:suppressAutoHyphens w:val="0"/>
        <w:autoSpaceDE w:val="0"/>
        <w:autoSpaceDN w:val="0"/>
        <w:adjustRightInd w:val="0"/>
        <w:spacing w:line="276" w:lineRule="auto"/>
        <w:jc w:val="both"/>
        <w:rPr>
          <w:rFonts w:eastAsia="Times New Roman"/>
          <w:kern w:val="0"/>
        </w:rPr>
      </w:pPr>
      <w:r w:rsidRPr="00992D78">
        <w:rPr>
          <w:rFonts w:eastAsia="Times New Roman"/>
          <w:kern w:val="0"/>
        </w:rPr>
        <w:t>per lo smaltimento, conformemente alle leggi in vigore, di tutti i rifiuti prodotti nell'espletamento della gara oggetto del presente capitolato speciale, comprese le eventuali attività di bonifica, sono compresi lo smaltimento dei materiali, apparecchiature o parti di esse soggetti a sostituzione, conformemente alle leggi in vigore, derivanti dall’espletamento della gara;</w:t>
      </w:r>
    </w:p>
    <w:p w:rsidR="00BC1798" w:rsidRDefault="00BC1798" w:rsidP="00690026">
      <w:pPr>
        <w:widowControl/>
        <w:suppressAutoHyphens w:val="0"/>
        <w:autoSpaceDE w:val="0"/>
        <w:autoSpaceDN w:val="0"/>
        <w:adjustRightInd w:val="0"/>
        <w:rPr>
          <w:rFonts w:eastAsia="Times New Roman"/>
          <w:kern w:val="0"/>
        </w:rPr>
      </w:pPr>
    </w:p>
    <w:p w:rsidR="00BC1798" w:rsidRDefault="00BC1798" w:rsidP="00DE7D59">
      <w:pPr>
        <w:widowControl/>
        <w:suppressAutoHyphens w:val="0"/>
        <w:autoSpaceDE w:val="0"/>
        <w:autoSpaceDN w:val="0"/>
        <w:adjustRightInd w:val="0"/>
        <w:spacing w:line="276" w:lineRule="auto"/>
        <w:jc w:val="both"/>
        <w:rPr>
          <w:rFonts w:eastAsia="Times New Roman"/>
          <w:kern w:val="0"/>
        </w:rPr>
      </w:pPr>
    </w:p>
    <w:p w:rsidR="00BC1798" w:rsidRDefault="00BC1798" w:rsidP="00DE7D59">
      <w:pPr>
        <w:pStyle w:val="TitoloCSP"/>
        <w:spacing w:line="276" w:lineRule="auto"/>
        <w:outlineLvl w:val="0"/>
      </w:pPr>
      <w:bookmarkStart w:id="30" w:name="_Toc344294648"/>
      <w:bookmarkStart w:id="31" w:name="_Toc351475004"/>
      <w:r>
        <w:t>28. SICUREZZA</w:t>
      </w:r>
      <w:bookmarkEnd w:id="30"/>
      <w:bookmarkEnd w:id="31"/>
    </w:p>
    <w:p w:rsidR="00BC1798" w:rsidRDefault="00BC1798" w:rsidP="00DE7D59">
      <w:pPr>
        <w:widowControl/>
        <w:suppressAutoHyphens w:val="0"/>
        <w:autoSpaceDE w:val="0"/>
        <w:autoSpaceDN w:val="0"/>
        <w:adjustRightInd w:val="0"/>
        <w:rPr>
          <w:rFonts w:eastAsia="Times New Roman"/>
          <w:kern w:val="0"/>
        </w:rPr>
      </w:pPr>
    </w:p>
    <w:p w:rsidR="00BC1798" w:rsidRDefault="00BC1798" w:rsidP="00DE7D59">
      <w:pPr>
        <w:widowControl/>
        <w:suppressAutoHyphens w:val="0"/>
        <w:autoSpaceDE w:val="0"/>
        <w:autoSpaceDN w:val="0"/>
        <w:adjustRightInd w:val="0"/>
        <w:spacing w:line="276" w:lineRule="auto"/>
        <w:jc w:val="both"/>
        <w:rPr>
          <w:rFonts w:eastAsia="Times New Roman"/>
          <w:kern w:val="0"/>
        </w:rPr>
      </w:pPr>
      <w:r>
        <w:rPr>
          <w:rFonts w:eastAsia="Times New Roman"/>
          <w:kern w:val="0"/>
        </w:rPr>
        <w:t>La Ditta aggiudicataria è tenuta, nell’effettuazione di lavori, servizi e forniture, all’osservanza di tutte le vigenti norme di legge in materia di sicurezza ed igiene del lavoro, oltre a quelle che dovessero essere emanate nel corso di vigenza del contratto e all’adozione di tutte le misure necessarie a garantire l'incolumità dei lavoratori, degli operatori che utilizzano le apparecchiature oggetto dell'appalto, e comunque di tutte le persone che accedono ai locali oggetto del servizio, nonché ad evitare danni a terzi o a cose.</w:t>
      </w:r>
    </w:p>
    <w:p w:rsidR="00BC1798" w:rsidRDefault="00BC1798" w:rsidP="00DE7D59">
      <w:pPr>
        <w:widowControl/>
        <w:suppressAutoHyphens w:val="0"/>
        <w:autoSpaceDE w:val="0"/>
        <w:autoSpaceDN w:val="0"/>
        <w:adjustRightInd w:val="0"/>
        <w:spacing w:line="276" w:lineRule="auto"/>
        <w:jc w:val="both"/>
        <w:rPr>
          <w:rFonts w:eastAsia="Times New Roman"/>
          <w:kern w:val="0"/>
        </w:rPr>
      </w:pPr>
      <w:r>
        <w:rPr>
          <w:rFonts w:eastAsia="Times New Roman"/>
          <w:kern w:val="0"/>
        </w:rPr>
        <w:t>La Ditta aggiudicataria si impegna ad istruire e responsabilizzare il proprio personale al fine di garantire la sua sicurezza e quella di chiunque altro operi nello stesso ambiente.</w:t>
      </w:r>
    </w:p>
    <w:p w:rsidR="00BC1798" w:rsidRDefault="00BC1798" w:rsidP="00DE7D59">
      <w:pPr>
        <w:widowControl/>
        <w:suppressAutoHyphens w:val="0"/>
        <w:autoSpaceDE w:val="0"/>
        <w:autoSpaceDN w:val="0"/>
        <w:adjustRightInd w:val="0"/>
        <w:spacing w:line="276" w:lineRule="auto"/>
        <w:jc w:val="both"/>
        <w:rPr>
          <w:rFonts w:eastAsia="Times New Roman"/>
          <w:kern w:val="0"/>
        </w:rPr>
      </w:pPr>
      <w:r>
        <w:rPr>
          <w:rFonts w:eastAsia="Times New Roman"/>
          <w:kern w:val="0"/>
        </w:rPr>
        <w:t>Il contraente si impegna inoltre, ai sensi di quanto previsto dal D.Lgs. 81/2008 e dalla L.R.T. 38/2007 a:</w:t>
      </w:r>
    </w:p>
    <w:p w:rsidR="00BC1798" w:rsidRDefault="00BC1798" w:rsidP="00DE7D59">
      <w:pPr>
        <w:numPr>
          <w:ilvl w:val="0"/>
          <w:numId w:val="7"/>
        </w:numPr>
        <w:spacing w:line="276" w:lineRule="auto"/>
        <w:jc w:val="both"/>
        <w:rPr>
          <w:rFonts w:eastAsia="Times New Roman"/>
          <w:kern w:val="0"/>
        </w:rPr>
      </w:pPr>
      <w:r>
        <w:rPr>
          <w:rFonts w:eastAsia="Times New Roman"/>
          <w:kern w:val="0"/>
        </w:rPr>
        <w:t>utilizzare personale e mezzi idonei per l’esecuzione del servizio;</w:t>
      </w:r>
    </w:p>
    <w:p w:rsidR="00BC1798" w:rsidRDefault="00BC1798" w:rsidP="00DE7D59">
      <w:pPr>
        <w:numPr>
          <w:ilvl w:val="0"/>
          <w:numId w:val="7"/>
        </w:numPr>
        <w:spacing w:line="276" w:lineRule="auto"/>
        <w:jc w:val="both"/>
        <w:rPr>
          <w:rFonts w:eastAsia="Times New Roman"/>
          <w:kern w:val="0"/>
        </w:rPr>
      </w:pPr>
      <w:r w:rsidRPr="00726632">
        <w:rPr>
          <w:rFonts w:eastAsia="Times New Roman"/>
          <w:kern w:val="0"/>
        </w:rPr>
        <w:t>fare adottare i mezzi di protezione necessari ed esigerne il corretto impiego;</w:t>
      </w:r>
    </w:p>
    <w:p w:rsidR="00BC1798" w:rsidRDefault="00BC1798" w:rsidP="00DE7D59">
      <w:pPr>
        <w:numPr>
          <w:ilvl w:val="0"/>
          <w:numId w:val="7"/>
        </w:numPr>
        <w:spacing w:line="276" w:lineRule="auto"/>
        <w:jc w:val="both"/>
        <w:rPr>
          <w:rFonts w:eastAsia="Times New Roman"/>
          <w:kern w:val="0"/>
        </w:rPr>
      </w:pPr>
      <w:r w:rsidRPr="00726632">
        <w:rPr>
          <w:rFonts w:eastAsia="Times New Roman"/>
          <w:kern w:val="0"/>
        </w:rPr>
        <w:t>controllare la rigorosa osservanza delle norme di sicurezza ed igiene del lavoro da parte del proprio</w:t>
      </w:r>
      <w:r>
        <w:rPr>
          <w:rFonts w:eastAsia="Times New Roman"/>
          <w:kern w:val="0"/>
        </w:rPr>
        <w:t xml:space="preserve"> </w:t>
      </w:r>
      <w:r w:rsidRPr="00726632">
        <w:rPr>
          <w:rFonts w:eastAsia="Times New Roman"/>
          <w:kern w:val="0"/>
        </w:rPr>
        <w:t>personale;</w:t>
      </w:r>
    </w:p>
    <w:p w:rsidR="00BC1798" w:rsidRDefault="00BC1798" w:rsidP="00DE7D59">
      <w:pPr>
        <w:numPr>
          <w:ilvl w:val="0"/>
          <w:numId w:val="7"/>
        </w:numPr>
        <w:spacing w:line="276" w:lineRule="auto"/>
        <w:jc w:val="both"/>
        <w:rPr>
          <w:rFonts w:eastAsia="Times New Roman"/>
          <w:kern w:val="0"/>
        </w:rPr>
      </w:pPr>
      <w:r w:rsidRPr="00726632">
        <w:rPr>
          <w:rFonts w:eastAsia="Times New Roman"/>
          <w:kern w:val="0"/>
        </w:rPr>
        <w:t>predisporre tutte le necessarie segnalazioni di pericolo prescritte;</w:t>
      </w:r>
    </w:p>
    <w:p w:rsidR="00BC1798" w:rsidRPr="00BD3093" w:rsidRDefault="00BC1798" w:rsidP="00DE7D59">
      <w:pPr>
        <w:numPr>
          <w:ilvl w:val="0"/>
          <w:numId w:val="7"/>
        </w:numPr>
        <w:spacing w:line="276" w:lineRule="auto"/>
        <w:jc w:val="both"/>
        <w:rPr>
          <w:rFonts w:eastAsia="Times New Roman"/>
          <w:kern w:val="0"/>
        </w:rPr>
      </w:pPr>
      <w:r w:rsidRPr="00BD3093">
        <w:rPr>
          <w:rFonts w:eastAsia="Times New Roman"/>
          <w:kern w:val="0"/>
        </w:rPr>
        <w:t>mettere in atto tutti i provvedimenti necessari per garantire la sicurezza e l’igiene del lavoro, adottando misure particolari nel caso in cui nell’ambiente operino addetti facenti capo a datori di lavoro diversi e tenendo conto di quanto previsto nell’allegato DUVRI (Documento Unico di Valutazione dei Rischi Interferenti).</w:t>
      </w:r>
    </w:p>
    <w:p w:rsidR="00BC1798" w:rsidRPr="00BD3093" w:rsidRDefault="00BC1798" w:rsidP="00DE7D59">
      <w:pPr>
        <w:widowControl/>
        <w:suppressAutoHyphens w:val="0"/>
        <w:autoSpaceDE w:val="0"/>
        <w:autoSpaceDN w:val="0"/>
        <w:adjustRightInd w:val="0"/>
        <w:spacing w:line="276" w:lineRule="auto"/>
        <w:jc w:val="both"/>
        <w:rPr>
          <w:rFonts w:eastAsia="Times New Roman"/>
          <w:kern w:val="0"/>
        </w:rPr>
      </w:pPr>
      <w:r w:rsidRPr="00BD3093">
        <w:rPr>
          <w:rFonts w:eastAsia="Times New Roman"/>
          <w:kern w:val="0"/>
        </w:rPr>
        <w:t>Le macchine e le attrezzature utilizzate dalla Ditta nell’espletamento di lavori, servizi e forniture dovranno essere conformi alla normativa in materia di igiene e sicurezza del lavoro.</w:t>
      </w:r>
    </w:p>
    <w:p w:rsidR="00BC1798" w:rsidRPr="00BD3093" w:rsidRDefault="00BC1798" w:rsidP="00DE7D59">
      <w:pPr>
        <w:widowControl/>
        <w:suppressAutoHyphens w:val="0"/>
        <w:autoSpaceDE w:val="0"/>
        <w:autoSpaceDN w:val="0"/>
        <w:adjustRightInd w:val="0"/>
        <w:spacing w:line="276" w:lineRule="auto"/>
        <w:jc w:val="both"/>
        <w:rPr>
          <w:rFonts w:eastAsia="Times New Roman"/>
          <w:kern w:val="0"/>
        </w:rPr>
      </w:pPr>
      <w:r w:rsidRPr="00BD3093">
        <w:rPr>
          <w:rFonts w:eastAsia="Times New Roman"/>
          <w:kern w:val="0"/>
        </w:rPr>
        <w:t>Dovranno inoltre essere contraddistinte da targhette riportanti il nome o il contrassegno della Ditta stessa.</w:t>
      </w:r>
    </w:p>
    <w:p w:rsidR="00BC1798" w:rsidRDefault="00BC1798" w:rsidP="00DE7D59">
      <w:pPr>
        <w:widowControl/>
        <w:suppressAutoHyphens w:val="0"/>
        <w:autoSpaceDE w:val="0"/>
        <w:autoSpaceDN w:val="0"/>
        <w:adjustRightInd w:val="0"/>
        <w:spacing w:line="276" w:lineRule="auto"/>
        <w:jc w:val="both"/>
        <w:rPr>
          <w:rFonts w:eastAsia="Times New Roman"/>
          <w:kern w:val="0"/>
        </w:rPr>
      </w:pPr>
      <w:r w:rsidRPr="00BD3093">
        <w:rPr>
          <w:rFonts w:eastAsia="Times New Roman"/>
          <w:kern w:val="0"/>
        </w:rPr>
        <w:t>La Ditta aggiudicataria è tenuta a produrre il proprio documento di Valutazione dei Rischi, redatto sulla base del DUVRI allegato al presente capitolato speciale d’appalto entro trenta giorni dalla comunicazione dell’aggiudicazione definitiva.</w:t>
      </w:r>
    </w:p>
    <w:p w:rsidR="00BC1798" w:rsidRDefault="00BC1798" w:rsidP="00DE7D59">
      <w:pPr>
        <w:widowControl/>
        <w:suppressAutoHyphens w:val="0"/>
        <w:autoSpaceDE w:val="0"/>
        <w:autoSpaceDN w:val="0"/>
        <w:adjustRightInd w:val="0"/>
        <w:rPr>
          <w:rFonts w:eastAsia="Times New Roman"/>
          <w:kern w:val="0"/>
        </w:rPr>
      </w:pPr>
    </w:p>
    <w:p w:rsidR="00BC1798" w:rsidRDefault="00BC1798" w:rsidP="00DE7D59">
      <w:pPr>
        <w:pStyle w:val="TitoloCSP"/>
        <w:spacing w:line="276" w:lineRule="auto"/>
        <w:outlineLvl w:val="0"/>
      </w:pPr>
      <w:bookmarkStart w:id="32" w:name="_Toc344294649"/>
      <w:bookmarkStart w:id="33" w:name="_Toc351475005"/>
      <w:r>
        <w:t>29. PROTEZIONE DELL’AMBIENTE</w:t>
      </w:r>
      <w:bookmarkEnd w:id="32"/>
      <w:bookmarkEnd w:id="33"/>
    </w:p>
    <w:p w:rsidR="00BC1798" w:rsidRDefault="00BC1798" w:rsidP="00DE7D59">
      <w:pPr>
        <w:widowControl/>
        <w:suppressAutoHyphens w:val="0"/>
        <w:autoSpaceDE w:val="0"/>
        <w:autoSpaceDN w:val="0"/>
        <w:adjustRightInd w:val="0"/>
        <w:rPr>
          <w:rFonts w:eastAsia="Times New Roman"/>
          <w:kern w:val="0"/>
        </w:rPr>
      </w:pPr>
    </w:p>
    <w:p w:rsidR="00BC1798" w:rsidRDefault="00BC1798" w:rsidP="00DE7D59">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è tenuto nello svolgimento del servizio di gestione e manutenzione al rigoroso rispetto della normativa per la protezione dell’ambiente.</w:t>
      </w:r>
    </w:p>
    <w:p w:rsidR="00BC1798" w:rsidRDefault="00BC1798" w:rsidP="00DE7D59">
      <w:pPr>
        <w:widowControl/>
        <w:suppressAutoHyphens w:val="0"/>
        <w:autoSpaceDE w:val="0"/>
        <w:autoSpaceDN w:val="0"/>
        <w:adjustRightInd w:val="0"/>
        <w:spacing w:line="276" w:lineRule="auto"/>
        <w:jc w:val="both"/>
        <w:rPr>
          <w:rFonts w:eastAsia="Times New Roman"/>
          <w:kern w:val="0"/>
        </w:rPr>
      </w:pPr>
      <w:r>
        <w:rPr>
          <w:rFonts w:eastAsia="Times New Roman"/>
          <w:kern w:val="0"/>
        </w:rPr>
        <w:t>Dovrà tra l’altro, in particolare:</w:t>
      </w:r>
    </w:p>
    <w:p w:rsidR="00BC1798" w:rsidRDefault="00BC1798" w:rsidP="00DE7D59">
      <w:pPr>
        <w:widowControl/>
        <w:numPr>
          <w:ilvl w:val="0"/>
          <w:numId w:val="8"/>
        </w:numPr>
        <w:suppressAutoHyphens w:val="0"/>
        <w:autoSpaceDE w:val="0"/>
        <w:autoSpaceDN w:val="0"/>
        <w:adjustRightInd w:val="0"/>
        <w:spacing w:line="276" w:lineRule="auto"/>
        <w:jc w:val="both"/>
        <w:rPr>
          <w:rFonts w:eastAsia="Times New Roman"/>
          <w:kern w:val="0"/>
        </w:rPr>
      </w:pPr>
      <w:r>
        <w:rPr>
          <w:rFonts w:eastAsia="Times New Roman"/>
          <w:kern w:val="0"/>
        </w:rPr>
        <w:t>limitare al massimo e tenere sotto controllo l’uso di sostanze pericolose o tossico-nocive;</w:t>
      </w:r>
    </w:p>
    <w:p w:rsidR="00BC1798" w:rsidRDefault="00BC1798" w:rsidP="00DE7D59">
      <w:pPr>
        <w:widowControl/>
        <w:numPr>
          <w:ilvl w:val="0"/>
          <w:numId w:val="8"/>
        </w:numPr>
        <w:suppressAutoHyphens w:val="0"/>
        <w:autoSpaceDE w:val="0"/>
        <w:autoSpaceDN w:val="0"/>
        <w:adjustRightInd w:val="0"/>
        <w:spacing w:line="276" w:lineRule="auto"/>
        <w:jc w:val="both"/>
        <w:rPr>
          <w:rFonts w:eastAsia="Times New Roman"/>
          <w:kern w:val="0"/>
        </w:rPr>
      </w:pPr>
      <w:r w:rsidRPr="00797DF3">
        <w:rPr>
          <w:rFonts w:eastAsia="Times New Roman"/>
          <w:kern w:val="0"/>
        </w:rPr>
        <w:t>evitare le dispersioni di prodotti o residuati liquidi, quali ad esempio, lubrificanti, prodotti chimici</w:t>
      </w:r>
      <w:r>
        <w:rPr>
          <w:rFonts w:eastAsia="Times New Roman"/>
          <w:kern w:val="0"/>
        </w:rPr>
        <w:t xml:space="preserve"> </w:t>
      </w:r>
      <w:r w:rsidRPr="00797DF3">
        <w:rPr>
          <w:rFonts w:eastAsia="Times New Roman"/>
          <w:kern w:val="0"/>
        </w:rPr>
        <w:t>per la pulizia o usati come additivi, residui di lavaggi, ecc.;</w:t>
      </w:r>
    </w:p>
    <w:p w:rsidR="00BC1798" w:rsidRDefault="00BC1798" w:rsidP="00DE7D59">
      <w:pPr>
        <w:widowControl/>
        <w:numPr>
          <w:ilvl w:val="0"/>
          <w:numId w:val="8"/>
        </w:numPr>
        <w:suppressAutoHyphens w:val="0"/>
        <w:autoSpaceDE w:val="0"/>
        <w:autoSpaceDN w:val="0"/>
        <w:adjustRightInd w:val="0"/>
        <w:spacing w:line="276" w:lineRule="auto"/>
        <w:jc w:val="both"/>
        <w:rPr>
          <w:rFonts w:eastAsia="Times New Roman"/>
          <w:kern w:val="0"/>
        </w:rPr>
      </w:pPr>
      <w:r w:rsidRPr="00797DF3">
        <w:rPr>
          <w:rFonts w:eastAsia="Times New Roman"/>
          <w:kern w:val="0"/>
        </w:rPr>
        <w:t>raccogliere in maniera differenziata e classificata tutti gli scarti e residui provenienti dalle operazioni</w:t>
      </w:r>
      <w:r>
        <w:rPr>
          <w:rFonts w:eastAsia="Times New Roman"/>
          <w:kern w:val="0"/>
        </w:rPr>
        <w:t xml:space="preserve"> </w:t>
      </w:r>
      <w:r w:rsidRPr="00797DF3">
        <w:rPr>
          <w:rFonts w:eastAsia="Times New Roman"/>
          <w:kern w:val="0"/>
        </w:rPr>
        <w:t>di manutenzione, assicurando la pulizia dell’ambiente in cui ha operato, provvedendo quindi</w:t>
      </w:r>
      <w:r>
        <w:rPr>
          <w:rFonts w:eastAsia="Times New Roman"/>
          <w:kern w:val="0"/>
        </w:rPr>
        <w:t xml:space="preserve"> </w:t>
      </w:r>
      <w:r w:rsidRPr="00797DF3">
        <w:rPr>
          <w:rFonts w:eastAsia="Times New Roman"/>
          <w:kern w:val="0"/>
        </w:rPr>
        <w:t>all’asporto ed al conferimento degli stessi a centri di raccolta appropriati, con le modalità prescritte o</w:t>
      </w:r>
      <w:r>
        <w:rPr>
          <w:rFonts w:eastAsia="Times New Roman"/>
          <w:kern w:val="0"/>
        </w:rPr>
        <w:t xml:space="preserve"> </w:t>
      </w:r>
      <w:r w:rsidRPr="00797DF3">
        <w:rPr>
          <w:rFonts w:eastAsia="Times New Roman"/>
          <w:kern w:val="0"/>
        </w:rPr>
        <w:t>opportune;</w:t>
      </w:r>
    </w:p>
    <w:p w:rsidR="00BC1798" w:rsidRDefault="00BC1798" w:rsidP="00DE7D59">
      <w:pPr>
        <w:widowControl/>
        <w:numPr>
          <w:ilvl w:val="0"/>
          <w:numId w:val="8"/>
        </w:numPr>
        <w:suppressAutoHyphens w:val="0"/>
        <w:autoSpaceDE w:val="0"/>
        <w:autoSpaceDN w:val="0"/>
        <w:adjustRightInd w:val="0"/>
        <w:spacing w:line="276" w:lineRule="auto"/>
        <w:jc w:val="both"/>
        <w:rPr>
          <w:rFonts w:eastAsia="Times New Roman"/>
          <w:kern w:val="0"/>
        </w:rPr>
      </w:pPr>
      <w:r w:rsidRPr="00797DF3">
        <w:rPr>
          <w:rFonts w:eastAsia="Times New Roman"/>
          <w:kern w:val="0"/>
        </w:rPr>
        <w:t>provvedere all’asporto e conferimento</w:t>
      </w:r>
      <w:r>
        <w:rPr>
          <w:rFonts w:eastAsia="Times New Roman"/>
          <w:kern w:val="0"/>
        </w:rPr>
        <w:t xml:space="preserve"> all’esterno dello Stabilimento Ospedaliero della Zona Alta Val d’Elsa </w:t>
      </w:r>
      <w:r w:rsidRPr="00797DF3">
        <w:rPr>
          <w:rFonts w:eastAsia="Times New Roman"/>
          <w:kern w:val="0"/>
        </w:rPr>
        <w:t>in maniera appropriata di componenti di apparecchi dismessi da rottamare;</w:t>
      </w:r>
    </w:p>
    <w:p w:rsidR="00F91D73" w:rsidRPr="00797DF3" w:rsidRDefault="00F91D73" w:rsidP="00DE7D59">
      <w:pPr>
        <w:widowControl/>
        <w:numPr>
          <w:ilvl w:val="0"/>
          <w:numId w:val="8"/>
        </w:numPr>
        <w:suppressAutoHyphens w:val="0"/>
        <w:autoSpaceDE w:val="0"/>
        <w:autoSpaceDN w:val="0"/>
        <w:adjustRightInd w:val="0"/>
        <w:spacing w:line="276" w:lineRule="auto"/>
        <w:jc w:val="both"/>
        <w:rPr>
          <w:rFonts w:eastAsia="Times New Roman"/>
          <w:kern w:val="0"/>
        </w:rPr>
      </w:pPr>
      <w:r>
        <w:rPr>
          <w:rFonts w:eastAsia="Times New Roman"/>
          <w:kern w:val="0"/>
        </w:rPr>
        <w:t>provvedere allo smaltimento di tutti i rifiuti conformemente alle leggi in vigore.</w:t>
      </w:r>
    </w:p>
    <w:p w:rsidR="00BC1798" w:rsidRDefault="00BC1798" w:rsidP="00DE7D59">
      <w:pPr>
        <w:widowControl/>
        <w:suppressAutoHyphens w:val="0"/>
        <w:autoSpaceDE w:val="0"/>
        <w:autoSpaceDN w:val="0"/>
        <w:adjustRightInd w:val="0"/>
        <w:rPr>
          <w:rFonts w:eastAsia="Times New Roman"/>
          <w:kern w:val="0"/>
        </w:rPr>
      </w:pPr>
    </w:p>
    <w:p w:rsidR="00BC1798" w:rsidRDefault="00BC1798" w:rsidP="00DE7D59">
      <w:pPr>
        <w:pStyle w:val="TitoloCSP"/>
        <w:spacing w:line="276" w:lineRule="auto"/>
        <w:outlineLvl w:val="0"/>
      </w:pPr>
    </w:p>
    <w:p w:rsidR="00BC1798" w:rsidRDefault="00BC1798" w:rsidP="00DE7D59">
      <w:pPr>
        <w:pStyle w:val="TitoloCSP"/>
        <w:spacing w:line="276" w:lineRule="auto"/>
        <w:outlineLvl w:val="0"/>
      </w:pPr>
      <w:bookmarkStart w:id="34" w:name="_Toc344294654"/>
      <w:bookmarkStart w:id="35" w:name="_Toc351475006"/>
      <w:r>
        <w:t>30. MODALITÀ E PRESCRIZIONI GENERALI SULLA GESTIONE DEGL</w:t>
      </w:r>
      <w:bookmarkEnd w:id="34"/>
      <w:r>
        <w:t>I INTERVENTI REALIZZATI</w:t>
      </w:r>
      <w:bookmarkEnd w:id="35"/>
    </w:p>
    <w:p w:rsidR="00BC1798" w:rsidRDefault="00BC1798" w:rsidP="00DE7D59">
      <w:pPr>
        <w:widowControl/>
        <w:suppressAutoHyphens w:val="0"/>
        <w:autoSpaceDE w:val="0"/>
        <w:autoSpaceDN w:val="0"/>
        <w:adjustRightInd w:val="0"/>
        <w:rPr>
          <w:rFonts w:eastAsia="Times New Roman"/>
          <w:kern w:val="0"/>
        </w:rPr>
      </w:pPr>
    </w:p>
    <w:p w:rsidR="00BC1798" w:rsidRDefault="00BC1798" w:rsidP="00DE7D59">
      <w:pPr>
        <w:widowControl/>
        <w:suppressAutoHyphens w:val="0"/>
        <w:autoSpaceDE w:val="0"/>
        <w:autoSpaceDN w:val="0"/>
        <w:adjustRightInd w:val="0"/>
        <w:spacing w:line="276" w:lineRule="auto"/>
        <w:jc w:val="both"/>
        <w:rPr>
          <w:rFonts w:eastAsia="Times New Roman"/>
          <w:kern w:val="0"/>
        </w:rPr>
      </w:pPr>
      <w:r>
        <w:rPr>
          <w:rFonts w:eastAsia="Times New Roman"/>
          <w:kern w:val="0"/>
        </w:rPr>
        <w:t>E’ fatto obbligo all’Appaltatore di garantire in ogni momento di funzionamento degli interventi realizzati nel servizio energetico, le condizioni ottimali di svolgimento del servizio richieste dall’Azienda USL 7 di Siena compatibilmente con l’attuale situazione impiantistica in essere presso i siti indicati  e con quanto disposto dai vigenti riferimenti normativi, con particolare riferimento alle norme UNI; in tale contesto l’Azienda USL 7 di Siena potrà dare ordine all’Appaltatore, con preavviso di almeno 48 (quarantotto) ore, di procedere alla messa in funzione o spegnimento degli impianti o quant’altro oggetto del presente capitolato in seguito ad una mutata esigenza dello stesso.</w:t>
      </w:r>
    </w:p>
    <w:p w:rsidR="00BC1798" w:rsidRDefault="00BC1798" w:rsidP="00DE7D59">
      <w:pPr>
        <w:widowControl/>
        <w:suppressAutoHyphens w:val="0"/>
        <w:autoSpaceDE w:val="0"/>
        <w:autoSpaceDN w:val="0"/>
        <w:adjustRightInd w:val="0"/>
        <w:spacing w:line="276" w:lineRule="auto"/>
        <w:jc w:val="both"/>
        <w:rPr>
          <w:rFonts w:eastAsia="Times New Roman"/>
          <w:kern w:val="0"/>
        </w:rPr>
      </w:pPr>
      <w:r>
        <w:rPr>
          <w:rFonts w:eastAsia="Times New Roman"/>
          <w:kern w:val="0"/>
        </w:rPr>
        <w:t>Coerentemente con il capitolato, si ricorda che eventuali contestazioni o sanzioni da parte dell'organo di vigilanza relativa a mancata manutenzione o carenze di sicurezza durante le attività in questo come in altri settori, saranno completamente a carico dell'Appaltatore.</w:t>
      </w:r>
    </w:p>
    <w:p w:rsidR="00BC1798" w:rsidRDefault="00BC1798" w:rsidP="00DE7D59">
      <w:pPr>
        <w:widowControl/>
        <w:suppressAutoHyphens w:val="0"/>
        <w:autoSpaceDE w:val="0"/>
        <w:autoSpaceDN w:val="0"/>
        <w:adjustRightInd w:val="0"/>
        <w:spacing w:line="276" w:lineRule="auto"/>
        <w:jc w:val="both"/>
        <w:rPr>
          <w:rFonts w:eastAsia="Times New Roman"/>
          <w:kern w:val="0"/>
        </w:rPr>
      </w:pPr>
      <w:r>
        <w:rPr>
          <w:rFonts w:eastAsia="Times New Roman"/>
          <w:kern w:val="0"/>
        </w:rPr>
        <w:t>Le Ditte Concorrenti, all’atto del sopralluogo obbligatorio, dovranno esaminare con particolare cura ed attenzione gli impianti e le zone oggetto dell’appalto, in relazione alle attività e agli oneri necessari per il rispetto degli standard minimi indicati e di quelli previsti dalla normativa vigente.</w:t>
      </w:r>
    </w:p>
    <w:p w:rsidR="00BC1798" w:rsidRDefault="00BC1798" w:rsidP="00DE7D59">
      <w:pPr>
        <w:widowControl/>
        <w:suppressAutoHyphens w:val="0"/>
        <w:autoSpaceDE w:val="0"/>
        <w:autoSpaceDN w:val="0"/>
        <w:adjustRightInd w:val="0"/>
        <w:rPr>
          <w:rFonts w:eastAsia="Times New Roman"/>
          <w:kern w:val="0"/>
        </w:rPr>
      </w:pPr>
    </w:p>
    <w:p w:rsidR="00BC1798" w:rsidRDefault="00BC1798" w:rsidP="00B04E68">
      <w:pPr>
        <w:pStyle w:val="TitoloCSP"/>
        <w:spacing w:line="276" w:lineRule="auto"/>
        <w:outlineLvl w:val="0"/>
      </w:pPr>
    </w:p>
    <w:p w:rsidR="00BC1798" w:rsidRDefault="00BC1798" w:rsidP="00F91D73">
      <w:pPr>
        <w:pStyle w:val="TitoloCSP"/>
        <w:spacing w:line="276" w:lineRule="auto"/>
        <w:jc w:val="both"/>
        <w:outlineLvl w:val="0"/>
      </w:pPr>
      <w:bookmarkStart w:id="36" w:name="_Toc351475007"/>
      <w:r>
        <w:t>31. RESPONSABILITA’ DELL’APPALTATORE – GARANZIA ASSICURATIVA PER COPERTURA DELLA RESPONSABILITA’</w:t>
      </w:r>
      <w:bookmarkEnd w:id="36"/>
    </w:p>
    <w:p w:rsidR="00BC1798" w:rsidRDefault="00BC1798" w:rsidP="00690026">
      <w:pPr>
        <w:widowControl/>
        <w:suppressAutoHyphens w:val="0"/>
        <w:autoSpaceDE w:val="0"/>
        <w:autoSpaceDN w:val="0"/>
        <w:adjustRightInd w:val="0"/>
        <w:rPr>
          <w:rFonts w:eastAsia="Times New Roman"/>
          <w:kern w:val="0"/>
        </w:rPr>
      </w:pPr>
    </w:p>
    <w:p w:rsidR="00BC1798" w:rsidRDefault="00BC1798" w:rsidP="00A71C64">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s’impegna a eseguire correttamente le prestazioni previste dal presente capitolato.</w:t>
      </w:r>
    </w:p>
    <w:p w:rsidR="00BC1798" w:rsidRDefault="00BC1798" w:rsidP="00A71C64">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sarà responsabile dei danni provocati a persone o cose, derivanti da fatalità o arrecati, per fatto proprio o di propri dipendenti, a causa di manchevolezze, negligenza, imprudenza, imperizia, inosservanza di normative o delle disposizioni impartite dall’Azienda Usl 7 di Siena. Tale responsabilità sussiste anche in caso di danni a persone a cosa che si siano verificati per la mancata predisposizione di mezzi di prevenzione o per il mancato tempestivo intervento sugli impianti e servizi in gestione, in casi di emergenza.</w:t>
      </w:r>
    </w:p>
    <w:p w:rsidR="00BC1798" w:rsidRDefault="00BC1798" w:rsidP="00A71C64">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è pertanto tenuto al risarcimento dei danni così provocati, sia diretti che indiretti, salvo il diritto dell’Azienda Usl 7 di Siena alla risoluzione del contratto.</w:t>
      </w:r>
    </w:p>
    <w:p w:rsidR="00BC1798" w:rsidRPr="00554CE8" w:rsidRDefault="00BC1798" w:rsidP="00554CE8">
      <w:pPr>
        <w:widowControl/>
        <w:suppressAutoHyphens w:val="0"/>
        <w:autoSpaceDE w:val="0"/>
        <w:autoSpaceDN w:val="0"/>
        <w:adjustRightInd w:val="0"/>
        <w:spacing w:line="276" w:lineRule="auto"/>
        <w:jc w:val="both"/>
        <w:rPr>
          <w:rFonts w:eastAsia="Times New Roman"/>
          <w:kern w:val="0"/>
        </w:rPr>
      </w:pPr>
      <w:r w:rsidRPr="00554CE8">
        <w:rPr>
          <w:rFonts w:eastAsia="Times New Roman"/>
          <w:kern w:val="0"/>
        </w:rPr>
        <w:t xml:space="preserve">L’impresa è obbligata, inoltre, a stipulare: </w:t>
      </w:r>
    </w:p>
    <w:p w:rsidR="00BC1798" w:rsidRDefault="00BC1798" w:rsidP="00D41C70">
      <w:pPr>
        <w:widowControl/>
        <w:numPr>
          <w:ilvl w:val="0"/>
          <w:numId w:val="24"/>
        </w:numPr>
        <w:suppressAutoHyphens w:val="0"/>
        <w:autoSpaceDE w:val="0"/>
        <w:autoSpaceDN w:val="0"/>
        <w:adjustRightInd w:val="0"/>
        <w:spacing w:line="276" w:lineRule="auto"/>
        <w:jc w:val="both"/>
        <w:rPr>
          <w:rFonts w:eastAsia="Times New Roman"/>
          <w:kern w:val="0"/>
        </w:rPr>
      </w:pPr>
      <w:r w:rsidRPr="00554CE8">
        <w:rPr>
          <w:rFonts w:eastAsia="Times New Roman"/>
          <w:kern w:val="0"/>
        </w:rPr>
        <w:t xml:space="preserve">polizza di responsabilità civile e professionale per la progettazione; </w:t>
      </w:r>
    </w:p>
    <w:p w:rsidR="00BC1798" w:rsidRDefault="00BC1798" w:rsidP="00D41C70">
      <w:pPr>
        <w:widowControl/>
        <w:numPr>
          <w:ilvl w:val="0"/>
          <w:numId w:val="24"/>
        </w:numPr>
        <w:suppressAutoHyphens w:val="0"/>
        <w:autoSpaceDE w:val="0"/>
        <w:autoSpaceDN w:val="0"/>
        <w:adjustRightInd w:val="0"/>
        <w:spacing w:line="276" w:lineRule="auto"/>
        <w:jc w:val="both"/>
        <w:rPr>
          <w:rFonts w:eastAsia="Times New Roman"/>
          <w:kern w:val="0"/>
        </w:rPr>
      </w:pPr>
      <w:r w:rsidRPr="00554CE8">
        <w:rPr>
          <w:rFonts w:eastAsia="Times New Roman"/>
          <w:kern w:val="0"/>
        </w:rPr>
        <w:t xml:space="preserve">polizza per danni e responsabilità civile in fase di realizzazione delle opere i cui importi saranno indicati nello Schema del Contratto di appalto; </w:t>
      </w:r>
    </w:p>
    <w:p w:rsidR="00BC1798" w:rsidRDefault="00BC1798" w:rsidP="00D41C70">
      <w:pPr>
        <w:widowControl/>
        <w:numPr>
          <w:ilvl w:val="0"/>
          <w:numId w:val="24"/>
        </w:numPr>
        <w:suppressAutoHyphens w:val="0"/>
        <w:autoSpaceDE w:val="0"/>
        <w:autoSpaceDN w:val="0"/>
        <w:adjustRightInd w:val="0"/>
        <w:spacing w:line="276" w:lineRule="auto"/>
        <w:jc w:val="both"/>
        <w:rPr>
          <w:rFonts w:eastAsia="Times New Roman"/>
          <w:kern w:val="0"/>
        </w:rPr>
      </w:pPr>
      <w:r w:rsidRPr="00554CE8">
        <w:rPr>
          <w:rFonts w:eastAsia="Times New Roman"/>
          <w:kern w:val="0"/>
        </w:rPr>
        <w:t xml:space="preserve">polizza contro gravi rischi di rovina dell'opera, gravi difetti di costruzione e responsabilità civile verso terzi i cui importi saranno indicati nello Schema del Contratto di appalto, con validità per tutta la durata del rapporto contrattuale; </w:t>
      </w:r>
    </w:p>
    <w:p w:rsidR="00BC1798" w:rsidRPr="00554CE8" w:rsidRDefault="00BC1798" w:rsidP="00554CE8">
      <w:pPr>
        <w:widowControl/>
        <w:suppressAutoHyphens w:val="0"/>
        <w:autoSpaceDE w:val="0"/>
        <w:autoSpaceDN w:val="0"/>
        <w:adjustRightInd w:val="0"/>
        <w:spacing w:line="276" w:lineRule="auto"/>
        <w:jc w:val="both"/>
        <w:rPr>
          <w:rFonts w:eastAsia="Times New Roman"/>
          <w:kern w:val="0"/>
        </w:rPr>
      </w:pPr>
    </w:p>
    <w:p w:rsidR="00BC1798" w:rsidRDefault="00BC1798" w:rsidP="00554CE8">
      <w:pPr>
        <w:widowControl/>
        <w:suppressAutoHyphens w:val="0"/>
        <w:autoSpaceDE w:val="0"/>
        <w:autoSpaceDN w:val="0"/>
        <w:adjustRightInd w:val="0"/>
        <w:spacing w:line="276" w:lineRule="auto"/>
        <w:jc w:val="both"/>
        <w:rPr>
          <w:rFonts w:eastAsia="Times New Roman"/>
          <w:kern w:val="0"/>
        </w:rPr>
      </w:pPr>
      <w:r w:rsidRPr="00554CE8">
        <w:rPr>
          <w:rFonts w:eastAsia="Times New Roman"/>
          <w:kern w:val="0"/>
        </w:rPr>
        <w:t xml:space="preserve">Resta inteso che </w:t>
      </w:r>
      <w:r>
        <w:rPr>
          <w:rFonts w:eastAsia="Times New Roman"/>
          <w:kern w:val="0"/>
        </w:rPr>
        <w:t>l’Azienda USL 7 di Siena avrà</w:t>
      </w:r>
      <w:r w:rsidRPr="00554CE8">
        <w:rPr>
          <w:rFonts w:eastAsia="Times New Roman"/>
          <w:kern w:val="0"/>
        </w:rPr>
        <w:t xml:space="preserve"> diritto di rivalersi verso </w:t>
      </w:r>
      <w:r>
        <w:rPr>
          <w:rFonts w:eastAsia="Times New Roman"/>
          <w:kern w:val="0"/>
        </w:rPr>
        <w:t>l’appaltatore</w:t>
      </w:r>
      <w:r w:rsidRPr="00554CE8">
        <w:rPr>
          <w:rFonts w:eastAsia="Times New Roman"/>
          <w:kern w:val="0"/>
        </w:rPr>
        <w:t xml:space="preserve"> per il riconoscimento dell’eventuale maggior danno rispetto alle polizze.</w:t>
      </w:r>
    </w:p>
    <w:p w:rsidR="00BC1798" w:rsidRDefault="00BC1798" w:rsidP="00994517">
      <w:pPr>
        <w:widowControl/>
        <w:suppressAutoHyphens w:val="0"/>
        <w:autoSpaceDE w:val="0"/>
        <w:autoSpaceDN w:val="0"/>
        <w:adjustRightInd w:val="0"/>
        <w:jc w:val="both"/>
        <w:rPr>
          <w:rFonts w:eastAsia="Times New Roman"/>
          <w:kern w:val="0"/>
        </w:rPr>
      </w:pPr>
    </w:p>
    <w:p w:rsidR="00BC1798" w:rsidRDefault="00BC1798" w:rsidP="00B04E68">
      <w:pPr>
        <w:pStyle w:val="TitoloCSP"/>
        <w:spacing w:line="276" w:lineRule="auto"/>
        <w:outlineLvl w:val="0"/>
      </w:pPr>
      <w:bookmarkStart w:id="37" w:name="_Toc351475008"/>
      <w:r>
        <w:t>32. RAPPRESENTANZA DELL’APPALTATORE</w:t>
      </w:r>
      <w:bookmarkEnd w:id="37"/>
    </w:p>
    <w:p w:rsidR="00BC1798" w:rsidRDefault="00BC1798" w:rsidP="00994517">
      <w:pPr>
        <w:widowControl/>
        <w:suppressAutoHyphens w:val="0"/>
        <w:autoSpaceDE w:val="0"/>
        <w:autoSpaceDN w:val="0"/>
        <w:adjustRightInd w:val="0"/>
        <w:jc w:val="both"/>
        <w:rPr>
          <w:rFonts w:eastAsia="Times New Roman"/>
          <w:kern w:val="0"/>
        </w:rPr>
      </w:pPr>
    </w:p>
    <w:p w:rsidR="00BC1798" w:rsidRDefault="00BC1798" w:rsidP="00A71C64">
      <w:pPr>
        <w:widowControl/>
        <w:suppressAutoHyphens w:val="0"/>
        <w:autoSpaceDE w:val="0"/>
        <w:autoSpaceDN w:val="0"/>
        <w:adjustRightInd w:val="0"/>
        <w:spacing w:line="276" w:lineRule="auto"/>
        <w:jc w:val="both"/>
        <w:rPr>
          <w:rFonts w:eastAsia="Times New Roman"/>
          <w:kern w:val="0"/>
        </w:rPr>
      </w:pPr>
      <w:r>
        <w:rPr>
          <w:rFonts w:eastAsia="Times New Roman"/>
          <w:kern w:val="0"/>
        </w:rPr>
        <w:t xml:space="preserve">Prima della stipula del contratto, l’Appaltatore, oltre al nominativo del Datore di Lavoro, dovrà comunicare all’Azienda Usl 7 di Siena, il nominativo dei propri rappresentanti che, in conformità a quanto </w:t>
      </w:r>
      <w:r w:rsidRPr="00014AA3">
        <w:rPr>
          <w:rFonts w:eastAsia="Times New Roman"/>
          <w:kern w:val="0"/>
        </w:rPr>
        <w:t>previsto nel D.U.V.R.I. consegnato</w:t>
      </w:r>
      <w:r>
        <w:rPr>
          <w:rFonts w:eastAsia="Times New Roman"/>
          <w:kern w:val="0"/>
        </w:rPr>
        <w:t xml:space="preserve"> con i documenti facenti parte integrante della gara, sono individuati in:</w:t>
      </w:r>
    </w:p>
    <w:p w:rsidR="00BC1798" w:rsidRDefault="00BC1798" w:rsidP="00D41C70">
      <w:pPr>
        <w:widowControl/>
        <w:numPr>
          <w:ilvl w:val="0"/>
          <w:numId w:val="20"/>
        </w:numPr>
        <w:suppressAutoHyphens w:val="0"/>
        <w:autoSpaceDE w:val="0"/>
        <w:autoSpaceDN w:val="0"/>
        <w:adjustRightInd w:val="0"/>
        <w:spacing w:line="276" w:lineRule="auto"/>
        <w:jc w:val="both"/>
        <w:rPr>
          <w:rFonts w:eastAsia="Times New Roman"/>
          <w:kern w:val="0"/>
        </w:rPr>
      </w:pPr>
      <w:r>
        <w:rPr>
          <w:rFonts w:eastAsia="Times New Roman"/>
          <w:kern w:val="0"/>
        </w:rPr>
        <w:t>Responsabile del S.P.P.;</w:t>
      </w:r>
    </w:p>
    <w:p w:rsidR="00BC1798" w:rsidRDefault="00BC1798" w:rsidP="00D41C70">
      <w:pPr>
        <w:widowControl/>
        <w:numPr>
          <w:ilvl w:val="0"/>
          <w:numId w:val="20"/>
        </w:numPr>
        <w:suppressAutoHyphens w:val="0"/>
        <w:autoSpaceDE w:val="0"/>
        <w:autoSpaceDN w:val="0"/>
        <w:adjustRightInd w:val="0"/>
        <w:spacing w:line="276" w:lineRule="auto"/>
        <w:jc w:val="both"/>
        <w:rPr>
          <w:rFonts w:eastAsia="Times New Roman"/>
          <w:kern w:val="0"/>
        </w:rPr>
      </w:pPr>
      <w:r w:rsidRPr="00A71C64">
        <w:rPr>
          <w:rFonts w:eastAsia="Times New Roman"/>
          <w:kern w:val="0"/>
        </w:rPr>
        <w:t>Medico Competente;</w:t>
      </w:r>
    </w:p>
    <w:p w:rsidR="00BC1798" w:rsidRDefault="00BC1798" w:rsidP="00D41C70">
      <w:pPr>
        <w:widowControl/>
        <w:numPr>
          <w:ilvl w:val="0"/>
          <w:numId w:val="20"/>
        </w:numPr>
        <w:suppressAutoHyphens w:val="0"/>
        <w:autoSpaceDE w:val="0"/>
        <w:autoSpaceDN w:val="0"/>
        <w:adjustRightInd w:val="0"/>
        <w:spacing w:line="276" w:lineRule="auto"/>
        <w:jc w:val="both"/>
        <w:rPr>
          <w:rFonts w:eastAsia="Times New Roman"/>
          <w:kern w:val="0"/>
        </w:rPr>
      </w:pPr>
      <w:r w:rsidRPr="00A71C64">
        <w:rPr>
          <w:rFonts w:eastAsia="Times New Roman"/>
          <w:kern w:val="0"/>
        </w:rPr>
        <w:t>Rappresentante dei lavoratori;</w:t>
      </w:r>
    </w:p>
    <w:p w:rsidR="00BC1798" w:rsidRDefault="00BC1798" w:rsidP="00D41C70">
      <w:pPr>
        <w:widowControl/>
        <w:numPr>
          <w:ilvl w:val="0"/>
          <w:numId w:val="20"/>
        </w:numPr>
        <w:suppressAutoHyphens w:val="0"/>
        <w:autoSpaceDE w:val="0"/>
        <w:autoSpaceDN w:val="0"/>
        <w:adjustRightInd w:val="0"/>
        <w:spacing w:line="276" w:lineRule="auto"/>
        <w:jc w:val="both"/>
        <w:rPr>
          <w:rFonts w:eastAsia="Times New Roman"/>
          <w:kern w:val="0"/>
        </w:rPr>
      </w:pPr>
      <w:r w:rsidRPr="00A71C64">
        <w:rPr>
          <w:rFonts w:eastAsia="Times New Roman"/>
          <w:kern w:val="0"/>
        </w:rPr>
        <w:t>Referente per la sicurezza;</w:t>
      </w:r>
    </w:p>
    <w:p w:rsidR="00BC1798" w:rsidRDefault="00BC1798" w:rsidP="00D41C70">
      <w:pPr>
        <w:widowControl/>
        <w:numPr>
          <w:ilvl w:val="0"/>
          <w:numId w:val="20"/>
        </w:numPr>
        <w:suppressAutoHyphens w:val="0"/>
        <w:autoSpaceDE w:val="0"/>
        <w:autoSpaceDN w:val="0"/>
        <w:adjustRightInd w:val="0"/>
        <w:spacing w:line="276" w:lineRule="auto"/>
        <w:jc w:val="both"/>
        <w:rPr>
          <w:rFonts w:eastAsia="Times New Roman"/>
          <w:kern w:val="0"/>
        </w:rPr>
      </w:pPr>
      <w:r w:rsidRPr="00A71C64">
        <w:rPr>
          <w:rFonts w:eastAsia="Times New Roman"/>
          <w:kern w:val="0"/>
        </w:rPr>
        <w:t>Coordinatore tecnico;</w:t>
      </w:r>
    </w:p>
    <w:p w:rsidR="00BC1798" w:rsidRPr="00A71C64" w:rsidRDefault="00BC1798" w:rsidP="00D41C70">
      <w:pPr>
        <w:widowControl/>
        <w:numPr>
          <w:ilvl w:val="0"/>
          <w:numId w:val="20"/>
        </w:numPr>
        <w:suppressAutoHyphens w:val="0"/>
        <w:autoSpaceDE w:val="0"/>
        <w:autoSpaceDN w:val="0"/>
        <w:adjustRightInd w:val="0"/>
        <w:spacing w:line="276" w:lineRule="auto"/>
        <w:jc w:val="both"/>
        <w:rPr>
          <w:rFonts w:eastAsia="Times New Roman"/>
          <w:kern w:val="0"/>
        </w:rPr>
      </w:pPr>
      <w:r w:rsidRPr="00A71C64">
        <w:rPr>
          <w:rFonts w:eastAsia="Times New Roman"/>
          <w:kern w:val="0"/>
        </w:rPr>
        <w:t>Referente tecnico;</w:t>
      </w:r>
    </w:p>
    <w:p w:rsidR="00BC1798" w:rsidRDefault="00BC1798" w:rsidP="00A71C64">
      <w:pPr>
        <w:widowControl/>
        <w:suppressAutoHyphens w:val="0"/>
        <w:autoSpaceDE w:val="0"/>
        <w:autoSpaceDN w:val="0"/>
        <w:adjustRightInd w:val="0"/>
        <w:spacing w:line="276" w:lineRule="auto"/>
        <w:jc w:val="both"/>
        <w:rPr>
          <w:rFonts w:eastAsia="Times New Roman"/>
          <w:kern w:val="0"/>
        </w:rPr>
      </w:pPr>
      <w:r>
        <w:rPr>
          <w:rFonts w:eastAsia="Times New Roman"/>
          <w:kern w:val="0"/>
        </w:rPr>
        <w:t>fatta comunque salva la nomina di altre figure professionali richieste dalle vigenti normative in relazione all’espletamento delle attività previste nel presente capitolato speciale di gara, nonché richieste dal capitolato stesso.</w:t>
      </w:r>
    </w:p>
    <w:p w:rsidR="00BC1798" w:rsidRDefault="00BC1798" w:rsidP="00A71C64">
      <w:pPr>
        <w:widowControl/>
        <w:suppressAutoHyphens w:val="0"/>
        <w:autoSpaceDE w:val="0"/>
        <w:autoSpaceDN w:val="0"/>
        <w:adjustRightInd w:val="0"/>
        <w:spacing w:line="276" w:lineRule="auto"/>
        <w:jc w:val="both"/>
        <w:rPr>
          <w:rFonts w:eastAsia="Times New Roman"/>
          <w:kern w:val="0"/>
        </w:rPr>
      </w:pPr>
      <w:r>
        <w:rPr>
          <w:rFonts w:eastAsia="Times New Roman"/>
          <w:kern w:val="0"/>
        </w:rPr>
        <w:t>E’ facoltà dell’Appaltatore far coincidere o meno più figure di sua rappresentanza in un unico soggetto.</w:t>
      </w:r>
    </w:p>
    <w:p w:rsidR="00BC1798" w:rsidRDefault="00BC1798" w:rsidP="00A71C64">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dovrà farsi rappresentare da persone fornite di requisiti di professionalità ed esperienza.</w:t>
      </w:r>
    </w:p>
    <w:p w:rsidR="00BC1798" w:rsidRDefault="00BC1798" w:rsidP="00A71C64">
      <w:pPr>
        <w:widowControl/>
        <w:suppressAutoHyphens w:val="0"/>
        <w:autoSpaceDE w:val="0"/>
        <w:autoSpaceDN w:val="0"/>
        <w:adjustRightInd w:val="0"/>
        <w:spacing w:line="276" w:lineRule="auto"/>
        <w:jc w:val="both"/>
        <w:rPr>
          <w:rFonts w:eastAsia="Times New Roman"/>
          <w:kern w:val="0"/>
        </w:rPr>
      </w:pPr>
      <w:r>
        <w:rPr>
          <w:rFonts w:eastAsia="Times New Roman"/>
          <w:kern w:val="0"/>
        </w:rPr>
        <w:t>Ogni rappresentante dell’Appaltatore dovrà accettare l’incarico con dichiarazione scritta da consegnarsi all’Azienda USL 7 di Siena, con esplicitato l’incarico ricoperto e le relative assunzioni di responsabilità, ovvero ogni nomina dovrà essere corredata da apposito documento di accettazione delle responsabilità di cui al presente capitolato ed alle vigenti normative. Tale individuazione formale delle figure individuate, unita ai necessari documenti di corredo, dovrà essere prodotta prima della stipula del contratto.</w:t>
      </w:r>
    </w:p>
    <w:p w:rsidR="00BC1798" w:rsidRDefault="00BC1798" w:rsidP="00A71C64">
      <w:pPr>
        <w:widowControl/>
        <w:suppressAutoHyphens w:val="0"/>
        <w:autoSpaceDE w:val="0"/>
        <w:autoSpaceDN w:val="0"/>
        <w:adjustRightInd w:val="0"/>
        <w:spacing w:line="276" w:lineRule="auto"/>
        <w:jc w:val="both"/>
        <w:rPr>
          <w:rFonts w:eastAsia="Times New Roman"/>
          <w:kern w:val="0"/>
        </w:rPr>
      </w:pPr>
      <w:r>
        <w:rPr>
          <w:rFonts w:eastAsia="Times New Roman"/>
          <w:kern w:val="0"/>
        </w:rPr>
        <w:t>Ogni rappresentante dell’Appaltatore dovrà avere la piena rappresentanza dell’Appaltatore stesso nel confronti dell’Azienda Usl 7 di Siena; pertanto tutte le eventuali contestazioni di inadempienza fatte in loro contraddittorio avranno lo stesso valore che se fossero fatte direttamente all’Appaltatore.</w:t>
      </w:r>
    </w:p>
    <w:p w:rsidR="00BC1798" w:rsidRDefault="00BC1798" w:rsidP="002655C9">
      <w:pPr>
        <w:widowControl/>
        <w:suppressAutoHyphens w:val="0"/>
        <w:autoSpaceDE w:val="0"/>
        <w:autoSpaceDN w:val="0"/>
        <w:adjustRightInd w:val="0"/>
        <w:spacing w:line="276" w:lineRule="auto"/>
        <w:jc w:val="both"/>
        <w:rPr>
          <w:rFonts w:eastAsia="Times New Roman"/>
          <w:kern w:val="0"/>
        </w:rPr>
      </w:pPr>
      <w:r>
        <w:rPr>
          <w:rFonts w:eastAsia="Times New Roman"/>
          <w:kern w:val="0"/>
        </w:rPr>
        <w:t>In caso di impedimento personale dei Rappresentanti dovrà essere comunicata al’Azienda Usl 7 di Siena il nominativo di un loro sostituto, del quale dovrà essere presentata delega con i poteri per tutti gli adempimenti inerenti l’esecuzione del Contratto spettanti al Rappresentante impossibilitato.</w:t>
      </w:r>
    </w:p>
    <w:p w:rsidR="00BC1798" w:rsidRDefault="00BC1798" w:rsidP="002655C9">
      <w:pPr>
        <w:widowControl/>
        <w:suppressAutoHyphens w:val="0"/>
        <w:autoSpaceDE w:val="0"/>
        <w:autoSpaceDN w:val="0"/>
        <w:adjustRightInd w:val="0"/>
        <w:spacing w:line="276" w:lineRule="auto"/>
        <w:jc w:val="both"/>
        <w:rPr>
          <w:rFonts w:eastAsia="Times New Roman"/>
          <w:kern w:val="0"/>
        </w:rPr>
      </w:pPr>
      <w:r>
        <w:rPr>
          <w:rFonts w:eastAsia="Times New Roman"/>
          <w:kern w:val="0"/>
        </w:rPr>
        <w:t>E’ facoltà dell’Azienda Usl 7 di Siena chiedere all’Appaltatore la sostituzione dei suoi Rappresentanti sulla base di congrua motivazione.</w:t>
      </w:r>
    </w:p>
    <w:p w:rsidR="00BC1798" w:rsidRDefault="00BC1798" w:rsidP="002655C9">
      <w:pPr>
        <w:widowControl/>
        <w:suppressAutoHyphens w:val="0"/>
        <w:autoSpaceDE w:val="0"/>
        <w:autoSpaceDN w:val="0"/>
        <w:adjustRightInd w:val="0"/>
        <w:spacing w:line="276" w:lineRule="auto"/>
        <w:jc w:val="both"/>
        <w:rPr>
          <w:rFonts w:eastAsia="Times New Roman"/>
          <w:kern w:val="0"/>
        </w:rPr>
      </w:pPr>
      <w:r>
        <w:rPr>
          <w:rFonts w:eastAsia="Times New Roman"/>
          <w:kern w:val="0"/>
        </w:rPr>
        <w:t>Per garantire la regolare esecuzione del contratto l’Appaltatore, al momento del verbale di presa in consegna degli impianti, dovrà nominare un capo della gestione cui dovrà essere conferito l’incarico di coordinare e controllare l’attività di tutto il personale addetto alla gestione, alla manutenzione, al controllo degli impianti. Tutte le contestazioni relative alle modalità di esecuzione del contratto, da comunicarsi per iscritto al Responsabile, si intenderanno come validamente effettuate direttamente all’Appaltatore. Ove il Responsabile dovesse rifiutarsi di sottoscrivere la verbalizzazione della contestazione, il funzionario ne certificherà il diniego in presenza di due testimoni, anche dipendenti del Azienda Usl 7 di Siena, e procederà alla comunicazione a mezzo di raccomandata A.R., inviata presso il domicilio eletto dall’Appaltatore ai fini delle comunicazioni relative al contratto.</w:t>
      </w:r>
    </w:p>
    <w:p w:rsidR="00BC1798" w:rsidRDefault="00BC1798" w:rsidP="002655C9">
      <w:pPr>
        <w:widowControl/>
        <w:suppressAutoHyphens w:val="0"/>
        <w:autoSpaceDE w:val="0"/>
        <w:autoSpaceDN w:val="0"/>
        <w:adjustRightInd w:val="0"/>
        <w:spacing w:line="276" w:lineRule="auto"/>
        <w:jc w:val="both"/>
        <w:rPr>
          <w:rFonts w:eastAsia="Times New Roman"/>
          <w:kern w:val="0"/>
        </w:rPr>
      </w:pPr>
      <w:r>
        <w:rPr>
          <w:rFonts w:eastAsia="Times New Roman"/>
          <w:kern w:val="0"/>
        </w:rPr>
        <w:t>Resta, comunque, inteso che in caso di rifiuto di ricevimento da parte del Responsabile, gli eventuali termini concessi all’Appaltatore decorreranno dalla data della verbalizzazione del rifiuto e non dalla data di ricevimento della raccomandata.</w:t>
      </w:r>
    </w:p>
    <w:p w:rsidR="00BC1798" w:rsidRDefault="00BC1798" w:rsidP="002655C9">
      <w:pPr>
        <w:widowControl/>
        <w:suppressAutoHyphens w:val="0"/>
        <w:autoSpaceDE w:val="0"/>
        <w:autoSpaceDN w:val="0"/>
        <w:adjustRightInd w:val="0"/>
        <w:spacing w:line="276" w:lineRule="auto"/>
        <w:jc w:val="both"/>
        <w:rPr>
          <w:rFonts w:eastAsia="Times New Roman"/>
          <w:kern w:val="0"/>
        </w:rPr>
      </w:pPr>
      <w:r>
        <w:rPr>
          <w:rFonts w:eastAsia="Times New Roman"/>
          <w:kern w:val="0"/>
        </w:rPr>
        <w:t>In caso di impedimento del Responsabile, l’Appaltatore ne darà tempestivamente notizia all’Azienda Usl 7 di Siena, indicando contestualmente il nominativo ed il domicilio del sostituto.</w:t>
      </w:r>
    </w:p>
    <w:p w:rsidR="00BC1798" w:rsidRDefault="00BC1798" w:rsidP="002655C9">
      <w:pPr>
        <w:widowControl/>
        <w:suppressAutoHyphens w:val="0"/>
        <w:autoSpaceDE w:val="0"/>
        <w:autoSpaceDN w:val="0"/>
        <w:adjustRightInd w:val="0"/>
        <w:spacing w:line="276" w:lineRule="auto"/>
        <w:jc w:val="both"/>
        <w:rPr>
          <w:rFonts w:eastAsia="Times New Roman"/>
          <w:kern w:val="0"/>
        </w:rPr>
      </w:pPr>
      <w:r>
        <w:rPr>
          <w:rFonts w:eastAsia="Times New Roman"/>
          <w:kern w:val="0"/>
        </w:rPr>
        <w:t>Il Responsabile, o la persona che temporaneamente ne fa le veci, per il caso di assenza per malattia, per ferie o per qualsivoglia altra causa, ha l’obbligo della reperibilità.</w:t>
      </w:r>
    </w:p>
    <w:p w:rsidR="00BC1798" w:rsidRDefault="00BC1798" w:rsidP="00994517">
      <w:pPr>
        <w:widowControl/>
        <w:suppressAutoHyphens w:val="0"/>
        <w:autoSpaceDE w:val="0"/>
        <w:autoSpaceDN w:val="0"/>
        <w:adjustRightInd w:val="0"/>
        <w:jc w:val="both"/>
        <w:rPr>
          <w:rFonts w:eastAsia="Times New Roman"/>
          <w:kern w:val="0"/>
        </w:rPr>
      </w:pPr>
    </w:p>
    <w:p w:rsidR="00BC1798" w:rsidRDefault="00BC1798" w:rsidP="00B04E68">
      <w:pPr>
        <w:pStyle w:val="TitoloCSP"/>
        <w:spacing w:line="276" w:lineRule="auto"/>
        <w:outlineLvl w:val="0"/>
      </w:pPr>
      <w:bookmarkStart w:id="38" w:name="_Toc351475009"/>
      <w:r>
        <w:t>33. PERSONALE DELL’APPALTATORE</w:t>
      </w:r>
      <w:bookmarkEnd w:id="38"/>
    </w:p>
    <w:p w:rsidR="00BC1798" w:rsidRDefault="00BC1798" w:rsidP="00690026">
      <w:pPr>
        <w:widowControl/>
        <w:suppressAutoHyphens w:val="0"/>
        <w:autoSpaceDE w:val="0"/>
        <w:autoSpaceDN w:val="0"/>
        <w:adjustRightInd w:val="0"/>
        <w:rPr>
          <w:rFonts w:eastAsia="Times New Roman"/>
          <w:kern w:val="0"/>
        </w:rPr>
      </w:pP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Per lo svolgimento del servizio, l’Appaltatore si avvarrà di proprio personale (che opererà sotto la sua esclusiva responsabilità), assunto con rapporto di lavoro subordinato, prevalentemente a tempo indeterminato, evitando forme di lavoro in affitto, prestito di manodopera, rapporti di collaborazione, a progetto, o comunque determinati.</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si impegna ad ottemperare a tutti gli obblighi verso i propri dipendenti derivanti da</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disposizioni legislative e regolamentari vigenti in materia di lavoro, ivi compresi quelli in tema di igiene e sicurezza, nonché a rispettare la vigente disciplina previdenziale ed infortunistica, assumendo a proprio carico tutti i relativi oneri.</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In particolare, la ditta si impegna a rispettare, nell’esecuzione delle obbligazioni derivanti dalla presente procedura di appalto, le disposizioni di cui al D. Lgs. 81/08 e ss.mm., ad applicare, nei confronti dei propri dipendenti occupati nelle attività contrattuali, le condizioni normative e retributive non inferiori a quelle risultanti dai contratti collettivi ed integrativi di lavoro applicabili.</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I suddetti obblighi vincolano l'Appaltatore, ancorché non sia aderente alle associazioni stipulanti o</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receda da esse, indipendentemente dalla sua natura artigiana o industriale, dalla struttura e dimensione della ditta stessa e da ogni sua qualificazione giuridica, ivi compresa la forma cooperativa;</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si impegna a far rispettare quanto previsto al presente articolo anche da parte di eventuali subappaltatori.</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 xml:space="preserve">L'Appaltatore deve informare dettagliatamente il personale circa le circostanze e modalità previste nel contratto d’appalto in oggetto, sugli obblighi di sicurezza, gestione e manutenzione, su quanto </w:t>
      </w:r>
      <w:r w:rsidRPr="00014AA3">
        <w:rPr>
          <w:rFonts w:eastAsia="Times New Roman"/>
          <w:kern w:val="0"/>
        </w:rPr>
        <w:t>contenuto nel DUVRI.</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dovrà consegnare, prima dell’inizio del servizio, un elenco nominativo, da tenere</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costantemente aggiornato, dei dipendenti addetti al servizio, specificando le relative qualifiche, mansioni attribuite nell’ambito dell’appalto ed assolvimento del percorso formativo.</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La ditta avrà l’obbligo di rispettare tutte le norme inerenti la sicurezza del personale, assumendosi tutte le responsabilità dell’adempimento delle vigenti norme igieniche ed infortunistiche, esonerando di conseguenza l’Azienda Usl 7 di Siena da ogni responsabilità in merito.</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 xml:space="preserve">La ditta ed il personale da essa dipendente dovranno uniformarsi a tutte le direttive di carattere generale e speciale previste dall’Azienda Usl 7 di Siena per il proprio personale, rese note attraverso </w:t>
      </w:r>
      <w:r w:rsidRPr="00014AA3">
        <w:rPr>
          <w:rFonts w:eastAsia="Times New Roman"/>
          <w:kern w:val="0"/>
        </w:rPr>
        <w:t>il documento DUVRI e le eventuali</w:t>
      </w:r>
      <w:r>
        <w:rPr>
          <w:rFonts w:eastAsia="Times New Roman"/>
          <w:kern w:val="0"/>
        </w:rPr>
        <w:t xml:space="preserve"> integrazioni o modifiche che dovessero essere apportate allo stesso.</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inoltre, dovrà garantire per tutta la durata del contratto ed in ogni periodo dell’anno, la presenza costante dell’entità numerica lavorativa utile ad corretto espletamento del servizio, provvedendo alla immediata sostituzione in caso di assenze. A fronte di eventi straordinari e non previsti, la stessa ditta si dovrà impegnare a destinare risorse umane e strumentali aggiuntive al fine di assolvere gli impegni assunti.</w:t>
      </w:r>
    </w:p>
    <w:p w:rsidR="00BC1798" w:rsidRDefault="00BC1798" w:rsidP="00994517">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deve curare altresì che il proprio personale:</w:t>
      </w:r>
    </w:p>
    <w:p w:rsidR="00BC1798" w:rsidRDefault="00BC1798" w:rsidP="00D41C70">
      <w:pPr>
        <w:widowControl/>
        <w:numPr>
          <w:ilvl w:val="0"/>
          <w:numId w:val="14"/>
        </w:numPr>
        <w:suppressAutoHyphens w:val="0"/>
        <w:autoSpaceDE w:val="0"/>
        <w:autoSpaceDN w:val="0"/>
        <w:adjustRightInd w:val="0"/>
        <w:spacing w:line="276" w:lineRule="auto"/>
        <w:jc w:val="both"/>
        <w:rPr>
          <w:rFonts w:eastAsia="Times New Roman"/>
          <w:kern w:val="0"/>
        </w:rPr>
      </w:pPr>
      <w:r>
        <w:rPr>
          <w:rFonts w:eastAsia="Times New Roman"/>
          <w:kern w:val="0"/>
        </w:rPr>
        <w:t>abbia sempre con sé un documento di identità personale;</w:t>
      </w:r>
    </w:p>
    <w:p w:rsidR="00BC1798" w:rsidRDefault="00BC1798" w:rsidP="00D41C70">
      <w:pPr>
        <w:widowControl/>
        <w:numPr>
          <w:ilvl w:val="0"/>
          <w:numId w:val="14"/>
        </w:numPr>
        <w:suppressAutoHyphens w:val="0"/>
        <w:autoSpaceDE w:val="0"/>
        <w:autoSpaceDN w:val="0"/>
        <w:adjustRightInd w:val="0"/>
        <w:spacing w:line="276" w:lineRule="auto"/>
        <w:jc w:val="both"/>
        <w:rPr>
          <w:rFonts w:eastAsia="Times New Roman"/>
          <w:kern w:val="0"/>
        </w:rPr>
      </w:pPr>
      <w:r w:rsidRPr="00994517">
        <w:rPr>
          <w:rFonts w:eastAsia="Times New Roman"/>
          <w:kern w:val="0"/>
        </w:rPr>
        <w:t>indossi il cartellino di riconoscimento;</w:t>
      </w:r>
    </w:p>
    <w:p w:rsidR="00BC1798" w:rsidRDefault="00BC1798" w:rsidP="00D41C70">
      <w:pPr>
        <w:widowControl/>
        <w:numPr>
          <w:ilvl w:val="0"/>
          <w:numId w:val="14"/>
        </w:numPr>
        <w:suppressAutoHyphens w:val="0"/>
        <w:autoSpaceDE w:val="0"/>
        <w:autoSpaceDN w:val="0"/>
        <w:adjustRightInd w:val="0"/>
        <w:spacing w:line="276" w:lineRule="auto"/>
        <w:jc w:val="both"/>
        <w:rPr>
          <w:rFonts w:eastAsia="Times New Roman"/>
          <w:kern w:val="0"/>
        </w:rPr>
      </w:pPr>
      <w:r w:rsidRPr="00994517">
        <w:rPr>
          <w:rFonts w:eastAsia="Times New Roman"/>
          <w:kern w:val="0"/>
        </w:rPr>
        <w:t>segnali subito agli organi competenti del</w:t>
      </w:r>
      <w:r>
        <w:rPr>
          <w:rFonts w:eastAsia="Times New Roman"/>
          <w:kern w:val="0"/>
        </w:rPr>
        <w:t xml:space="preserve">l’Azienda Usl 7 di Siena a </w:t>
      </w:r>
      <w:r w:rsidRPr="00994517">
        <w:rPr>
          <w:rFonts w:eastAsia="Times New Roman"/>
          <w:kern w:val="0"/>
        </w:rPr>
        <w:t>ed al proprio responsabile diretto tutte le rotture</w:t>
      </w:r>
      <w:r>
        <w:rPr>
          <w:rFonts w:eastAsia="Times New Roman"/>
          <w:kern w:val="0"/>
        </w:rPr>
        <w:t xml:space="preserve"> </w:t>
      </w:r>
      <w:r w:rsidRPr="00DF248E">
        <w:rPr>
          <w:rFonts w:eastAsia="Times New Roman"/>
          <w:kern w:val="0"/>
        </w:rPr>
        <w:t>le anomalie ed i guasti rilevati nelle strutture durante lo svolgimento del servizio;</w:t>
      </w:r>
    </w:p>
    <w:p w:rsidR="00BC1798" w:rsidRDefault="00BC1798" w:rsidP="00D41C70">
      <w:pPr>
        <w:widowControl/>
        <w:numPr>
          <w:ilvl w:val="0"/>
          <w:numId w:val="14"/>
        </w:numPr>
        <w:suppressAutoHyphens w:val="0"/>
        <w:autoSpaceDE w:val="0"/>
        <w:autoSpaceDN w:val="0"/>
        <w:adjustRightInd w:val="0"/>
        <w:spacing w:line="276" w:lineRule="auto"/>
        <w:jc w:val="both"/>
        <w:rPr>
          <w:rFonts w:eastAsia="Times New Roman"/>
          <w:kern w:val="0"/>
        </w:rPr>
      </w:pPr>
      <w:r w:rsidRPr="00DF248E">
        <w:rPr>
          <w:rFonts w:eastAsia="Times New Roman"/>
          <w:kern w:val="0"/>
        </w:rPr>
        <w:t xml:space="preserve">svolga il servizio negli orari prestabiliti e concordati con </w:t>
      </w:r>
      <w:r>
        <w:rPr>
          <w:rFonts w:eastAsia="Times New Roman"/>
          <w:kern w:val="0"/>
        </w:rPr>
        <w:t>l’Ente</w:t>
      </w:r>
      <w:r w:rsidRPr="00DF248E">
        <w:rPr>
          <w:rFonts w:eastAsia="Times New Roman"/>
          <w:kern w:val="0"/>
        </w:rPr>
        <w:t>;</w:t>
      </w:r>
    </w:p>
    <w:p w:rsidR="00BC1798" w:rsidRDefault="00BC1798" w:rsidP="00D41C70">
      <w:pPr>
        <w:widowControl/>
        <w:numPr>
          <w:ilvl w:val="0"/>
          <w:numId w:val="14"/>
        </w:numPr>
        <w:suppressAutoHyphens w:val="0"/>
        <w:autoSpaceDE w:val="0"/>
        <w:autoSpaceDN w:val="0"/>
        <w:adjustRightInd w:val="0"/>
        <w:spacing w:line="276" w:lineRule="auto"/>
        <w:jc w:val="both"/>
        <w:rPr>
          <w:rFonts w:eastAsia="Times New Roman"/>
          <w:kern w:val="0"/>
        </w:rPr>
      </w:pPr>
      <w:r w:rsidRPr="00DF248E">
        <w:rPr>
          <w:rFonts w:eastAsia="Times New Roman"/>
          <w:kern w:val="0"/>
        </w:rPr>
        <w:t>esegua le operazioni affidate secondo le metodiche e le frequenze previste in capitolato speciale;</w:t>
      </w:r>
    </w:p>
    <w:p w:rsidR="00BC1798" w:rsidRPr="00DF248E" w:rsidRDefault="00BC1798" w:rsidP="00DF248E">
      <w:pPr>
        <w:widowControl/>
        <w:suppressAutoHyphens w:val="0"/>
        <w:autoSpaceDE w:val="0"/>
        <w:autoSpaceDN w:val="0"/>
        <w:adjustRightInd w:val="0"/>
        <w:spacing w:line="276" w:lineRule="auto"/>
        <w:ind w:left="720"/>
        <w:jc w:val="both"/>
        <w:rPr>
          <w:rFonts w:eastAsia="Times New Roman"/>
          <w:kern w:val="0"/>
        </w:rPr>
      </w:pPr>
    </w:p>
    <w:p w:rsidR="00BC1798" w:rsidRDefault="00BC1798" w:rsidP="00B04E68">
      <w:pPr>
        <w:pStyle w:val="TitoloCSP"/>
        <w:spacing w:line="276" w:lineRule="auto"/>
        <w:outlineLvl w:val="0"/>
      </w:pPr>
      <w:bookmarkStart w:id="39" w:name="_Toc351475010"/>
      <w:r>
        <w:t>34. CONTROLLI DA PARTE DEL COMMITTENTE</w:t>
      </w:r>
      <w:bookmarkEnd w:id="39"/>
    </w:p>
    <w:p w:rsidR="00BC1798" w:rsidRDefault="00BC1798" w:rsidP="00690026">
      <w:pPr>
        <w:widowControl/>
        <w:suppressAutoHyphens w:val="0"/>
        <w:autoSpaceDE w:val="0"/>
        <w:autoSpaceDN w:val="0"/>
        <w:adjustRightInd w:val="0"/>
        <w:rPr>
          <w:rFonts w:eastAsia="Times New Roman"/>
          <w:kern w:val="0"/>
        </w:rPr>
      </w:pPr>
    </w:p>
    <w:p w:rsidR="00BC1798" w:rsidRDefault="00BC1798" w:rsidP="00DF248E">
      <w:pPr>
        <w:widowControl/>
        <w:suppressAutoHyphens w:val="0"/>
        <w:autoSpaceDE w:val="0"/>
        <w:autoSpaceDN w:val="0"/>
        <w:adjustRightInd w:val="0"/>
        <w:spacing w:line="276" w:lineRule="auto"/>
        <w:jc w:val="both"/>
        <w:rPr>
          <w:rFonts w:eastAsia="Times New Roman"/>
          <w:kern w:val="0"/>
        </w:rPr>
      </w:pPr>
      <w:r>
        <w:rPr>
          <w:rFonts w:eastAsia="Times New Roman"/>
          <w:kern w:val="0"/>
        </w:rPr>
        <w:t>Durante tutto il periodo di vigenza contrattuale, l’Azienda Usl 7 di Siena eserciterà una funzione di sorveglianza sulle attività espletate dall’Appaltatore.</w:t>
      </w:r>
    </w:p>
    <w:p w:rsidR="00BC1798" w:rsidRDefault="00BC1798" w:rsidP="00DF248E">
      <w:pPr>
        <w:widowControl/>
        <w:suppressAutoHyphens w:val="0"/>
        <w:autoSpaceDE w:val="0"/>
        <w:autoSpaceDN w:val="0"/>
        <w:adjustRightInd w:val="0"/>
        <w:spacing w:line="276" w:lineRule="auto"/>
        <w:jc w:val="both"/>
        <w:rPr>
          <w:rFonts w:eastAsia="Times New Roman"/>
          <w:kern w:val="0"/>
        </w:rPr>
      </w:pPr>
      <w:r>
        <w:rPr>
          <w:rFonts w:eastAsia="Times New Roman"/>
          <w:kern w:val="0"/>
        </w:rPr>
        <w:t>In particolare l’Azienda Usl 7 di Siena verificherà che le prestazioni fornite dall’Appaltatore risultino in linea a quanto proposto in sede di offerta, sulla base di quanto previsto nel presente capitolato.</w:t>
      </w:r>
    </w:p>
    <w:p w:rsidR="00BC1798" w:rsidRDefault="00BC1798" w:rsidP="00DF248E">
      <w:pPr>
        <w:widowControl/>
        <w:suppressAutoHyphens w:val="0"/>
        <w:autoSpaceDE w:val="0"/>
        <w:autoSpaceDN w:val="0"/>
        <w:adjustRightInd w:val="0"/>
        <w:spacing w:line="276" w:lineRule="auto"/>
        <w:jc w:val="both"/>
        <w:rPr>
          <w:rFonts w:eastAsia="Times New Roman"/>
          <w:kern w:val="0"/>
        </w:rPr>
      </w:pPr>
      <w:r>
        <w:rPr>
          <w:rFonts w:eastAsia="Times New Roman"/>
          <w:kern w:val="0"/>
        </w:rPr>
        <w:t>L’Azienda Usl 7 di Siena potrà avvalersi, nella sua sorveglianza sull’attività dell’Appaltatore, oltre che del proprio personale tecnico, di strumenti quali questionari alla cittadinanza, raccolta di giudizi sull’attività svolte e sulla qualità manutentiva percepita; potrà inoltre, nel corso dell'espletamento dei servizi previsti dal contratto in oggetto, effettuare audit ed ispezioni, senza l'obbligo di preavviso.</w:t>
      </w:r>
    </w:p>
    <w:p w:rsidR="00BC1798" w:rsidRDefault="00BC1798" w:rsidP="00DF248E">
      <w:pPr>
        <w:widowControl/>
        <w:suppressAutoHyphens w:val="0"/>
        <w:autoSpaceDE w:val="0"/>
        <w:autoSpaceDN w:val="0"/>
        <w:adjustRightInd w:val="0"/>
        <w:spacing w:line="276" w:lineRule="auto"/>
        <w:jc w:val="both"/>
        <w:rPr>
          <w:rFonts w:eastAsia="Times New Roman"/>
          <w:kern w:val="0"/>
        </w:rPr>
      </w:pPr>
      <w:r>
        <w:rPr>
          <w:rFonts w:eastAsia="Times New Roman"/>
          <w:kern w:val="0"/>
        </w:rPr>
        <w:t>Le eventuali contestazioni e/o penali per le manchevolezze riscontrate saranno notificate ad un Rappresentante dell’Appaltatore, in sua assenza la notifica verrà inviata presso il domicilio eletto dall’Appaltatore ai fini delle comunicazioni relative al contratto.</w:t>
      </w:r>
    </w:p>
    <w:p w:rsidR="00BC1798" w:rsidRDefault="00BC1798" w:rsidP="00DF248E">
      <w:pPr>
        <w:widowControl/>
        <w:suppressAutoHyphens w:val="0"/>
        <w:autoSpaceDE w:val="0"/>
        <w:autoSpaceDN w:val="0"/>
        <w:adjustRightInd w:val="0"/>
        <w:spacing w:line="276" w:lineRule="auto"/>
        <w:jc w:val="both"/>
        <w:rPr>
          <w:rFonts w:eastAsia="Times New Roman"/>
          <w:kern w:val="0"/>
        </w:rPr>
      </w:pPr>
      <w:r>
        <w:rPr>
          <w:rFonts w:eastAsia="Times New Roman"/>
          <w:kern w:val="0"/>
        </w:rPr>
        <w:t>L’Azienda Usl 7 di Siena può, altresì, prendere visione dei dati contenuti nel registro di manutenzione  in qualsiasi momento. E’ fatto obbligo all’Appaltatore fornire l’assistenza tecnica necessaria per l’espletamento di accertamenti e verifiche.</w:t>
      </w:r>
    </w:p>
    <w:p w:rsidR="00BC1798" w:rsidRDefault="00BC1798" w:rsidP="00DF248E">
      <w:pPr>
        <w:widowControl/>
        <w:suppressAutoHyphens w:val="0"/>
        <w:autoSpaceDE w:val="0"/>
        <w:autoSpaceDN w:val="0"/>
        <w:adjustRightInd w:val="0"/>
        <w:spacing w:line="276" w:lineRule="auto"/>
        <w:jc w:val="both"/>
        <w:rPr>
          <w:rFonts w:eastAsia="Times New Roman"/>
          <w:kern w:val="0"/>
        </w:rPr>
      </w:pPr>
    </w:p>
    <w:p w:rsidR="00BC1798" w:rsidRDefault="00BC1798" w:rsidP="00B04E68">
      <w:pPr>
        <w:pStyle w:val="TitoloCSP"/>
        <w:spacing w:line="276" w:lineRule="auto"/>
        <w:outlineLvl w:val="0"/>
      </w:pPr>
      <w:bookmarkStart w:id="40" w:name="_Toc351475011"/>
      <w:r>
        <w:t>35. CESSIONE DEL SERVIZIO. SUBAPPALTO.</w:t>
      </w:r>
      <w:bookmarkEnd w:id="40"/>
    </w:p>
    <w:p w:rsidR="00BC1798" w:rsidRDefault="00BC1798" w:rsidP="00690026">
      <w:pPr>
        <w:widowControl/>
        <w:suppressAutoHyphens w:val="0"/>
        <w:autoSpaceDE w:val="0"/>
        <w:autoSpaceDN w:val="0"/>
        <w:adjustRightInd w:val="0"/>
        <w:rPr>
          <w:rFonts w:eastAsia="Times New Roman"/>
          <w:kern w:val="0"/>
        </w:rPr>
      </w:pPr>
    </w:p>
    <w:p w:rsidR="00BC1798" w:rsidRDefault="00BC1798" w:rsidP="00DF248E">
      <w:pPr>
        <w:widowControl/>
        <w:suppressAutoHyphens w:val="0"/>
        <w:autoSpaceDE w:val="0"/>
        <w:autoSpaceDN w:val="0"/>
        <w:adjustRightInd w:val="0"/>
        <w:spacing w:line="276" w:lineRule="auto"/>
        <w:jc w:val="both"/>
        <w:rPr>
          <w:rFonts w:eastAsia="Times New Roman"/>
          <w:kern w:val="0"/>
        </w:rPr>
      </w:pPr>
      <w:r>
        <w:rPr>
          <w:rFonts w:eastAsia="Times New Roman"/>
          <w:kern w:val="0"/>
        </w:rPr>
        <w:t>E’ vietata la cessione anche parziale del contratto, a pena di nullità della cessione stessa, salvo quanto previsto dall’art. 116 del d.lgs. 163/2006.</w:t>
      </w:r>
    </w:p>
    <w:p w:rsidR="00BC1798" w:rsidRDefault="00BC1798" w:rsidP="00DF248E">
      <w:pPr>
        <w:widowControl/>
        <w:suppressAutoHyphens w:val="0"/>
        <w:autoSpaceDE w:val="0"/>
        <w:autoSpaceDN w:val="0"/>
        <w:adjustRightInd w:val="0"/>
        <w:spacing w:line="276" w:lineRule="auto"/>
        <w:jc w:val="both"/>
        <w:rPr>
          <w:rFonts w:eastAsia="Times New Roman"/>
          <w:kern w:val="0"/>
        </w:rPr>
      </w:pPr>
      <w:r>
        <w:rPr>
          <w:rFonts w:eastAsia="Times New Roman"/>
          <w:kern w:val="0"/>
        </w:rPr>
        <w:t>E’ consentito il subappalto del servizio, nel limite del 30% dell’importo contrattuale, alle condizioni di cui all’art. 118 del d.lgs. 163/2006. L’appaltatore s’impegna a corrispondere direttamente agli eventuali subappaltatori gli importi dovuti per le prestazioni rese e a trasmettere entro venti giorni copia delle fatture quietanzate relative ai suddetti pagamenti.</w:t>
      </w:r>
    </w:p>
    <w:p w:rsidR="00BC1798" w:rsidRPr="00134CAF" w:rsidRDefault="00BC1798" w:rsidP="00134CAF">
      <w:pPr>
        <w:pStyle w:val="TitoloCSP"/>
        <w:spacing w:line="276" w:lineRule="auto"/>
        <w:outlineLvl w:val="0"/>
      </w:pPr>
    </w:p>
    <w:p w:rsidR="00BC1798" w:rsidRDefault="00BC1798" w:rsidP="00464D52">
      <w:pPr>
        <w:pStyle w:val="TitoloCSP"/>
        <w:spacing w:line="276" w:lineRule="auto"/>
        <w:outlineLvl w:val="0"/>
      </w:pPr>
    </w:p>
    <w:p w:rsidR="00BC1798" w:rsidRDefault="00BC1798" w:rsidP="00B04E68">
      <w:pPr>
        <w:pStyle w:val="TitoloCSP"/>
        <w:spacing w:line="276" w:lineRule="auto"/>
        <w:outlineLvl w:val="0"/>
      </w:pPr>
      <w:bookmarkStart w:id="41" w:name="_Toc351475012"/>
      <w:r>
        <w:t>36. PENALI</w:t>
      </w:r>
      <w:bookmarkEnd w:id="41"/>
    </w:p>
    <w:p w:rsidR="00BC1798" w:rsidRDefault="00BC1798" w:rsidP="00690026">
      <w:pPr>
        <w:widowControl/>
        <w:suppressAutoHyphens w:val="0"/>
        <w:autoSpaceDE w:val="0"/>
        <w:autoSpaceDN w:val="0"/>
        <w:adjustRightInd w:val="0"/>
        <w:rPr>
          <w:rFonts w:eastAsia="Times New Roman"/>
          <w:kern w:val="0"/>
        </w:rPr>
      </w:pPr>
    </w:p>
    <w:p w:rsidR="00BC1798" w:rsidRDefault="00BC1798" w:rsidP="002F6562">
      <w:pPr>
        <w:widowControl/>
        <w:suppressAutoHyphens w:val="0"/>
        <w:autoSpaceDE w:val="0"/>
        <w:autoSpaceDN w:val="0"/>
        <w:adjustRightInd w:val="0"/>
        <w:spacing w:line="276" w:lineRule="auto"/>
        <w:jc w:val="both"/>
        <w:rPr>
          <w:rFonts w:eastAsia="Times New Roman"/>
          <w:kern w:val="0"/>
        </w:rPr>
      </w:pPr>
      <w:r>
        <w:rPr>
          <w:rFonts w:eastAsia="Times New Roman"/>
          <w:kern w:val="0"/>
        </w:rPr>
        <w:t>In caso di inadempienza dell’Appaltatore agli obblighi previsti nel presente capitolato, l’Azienda Usl 7 di Siena, fatta salva comunque:</w:t>
      </w:r>
    </w:p>
    <w:p w:rsidR="00BC1798" w:rsidRDefault="00BC1798" w:rsidP="00D41C70">
      <w:pPr>
        <w:widowControl/>
        <w:numPr>
          <w:ilvl w:val="0"/>
          <w:numId w:val="15"/>
        </w:numPr>
        <w:suppressAutoHyphens w:val="0"/>
        <w:autoSpaceDE w:val="0"/>
        <w:autoSpaceDN w:val="0"/>
        <w:adjustRightInd w:val="0"/>
        <w:spacing w:line="276" w:lineRule="auto"/>
        <w:jc w:val="both"/>
        <w:rPr>
          <w:rFonts w:eastAsia="Times New Roman"/>
          <w:kern w:val="0"/>
        </w:rPr>
      </w:pPr>
      <w:r>
        <w:rPr>
          <w:rFonts w:eastAsia="Times New Roman"/>
          <w:kern w:val="0"/>
        </w:rPr>
        <w:t>la risoluzione del contratto nei casi previsti dalla normativa vigente;</w:t>
      </w:r>
    </w:p>
    <w:p w:rsidR="00BC1798" w:rsidRPr="002F6562" w:rsidRDefault="00BC1798" w:rsidP="00D41C70">
      <w:pPr>
        <w:widowControl/>
        <w:numPr>
          <w:ilvl w:val="0"/>
          <w:numId w:val="15"/>
        </w:numPr>
        <w:suppressAutoHyphens w:val="0"/>
        <w:autoSpaceDE w:val="0"/>
        <w:autoSpaceDN w:val="0"/>
        <w:adjustRightInd w:val="0"/>
        <w:spacing w:line="276" w:lineRule="auto"/>
        <w:jc w:val="both"/>
        <w:rPr>
          <w:rFonts w:eastAsia="Times New Roman"/>
          <w:kern w:val="0"/>
        </w:rPr>
      </w:pPr>
      <w:r w:rsidRPr="002F6562">
        <w:rPr>
          <w:rFonts w:eastAsia="Times New Roman"/>
          <w:kern w:val="0"/>
        </w:rPr>
        <w:t>il risarcimento dei maggiori danni subiti dall’Amministrazione;</w:t>
      </w:r>
    </w:p>
    <w:p w:rsidR="00BC1798" w:rsidRDefault="00BC1798" w:rsidP="002F6562">
      <w:pPr>
        <w:widowControl/>
        <w:suppressAutoHyphens w:val="0"/>
        <w:autoSpaceDE w:val="0"/>
        <w:autoSpaceDN w:val="0"/>
        <w:adjustRightInd w:val="0"/>
        <w:spacing w:line="276" w:lineRule="auto"/>
        <w:jc w:val="both"/>
        <w:rPr>
          <w:rFonts w:eastAsia="Times New Roman"/>
          <w:kern w:val="0"/>
        </w:rPr>
      </w:pPr>
      <w:r>
        <w:rPr>
          <w:rFonts w:eastAsia="Times New Roman"/>
          <w:kern w:val="0"/>
        </w:rPr>
        <w:t>ha diritto di procedere all’applicazione delle seguenti penali:</w:t>
      </w:r>
    </w:p>
    <w:p w:rsidR="00BC1798" w:rsidRPr="00F57786" w:rsidRDefault="00BC1798" w:rsidP="00D41C70">
      <w:pPr>
        <w:widowControl/>
        <w:numPr>
          <w:ilvl w:val="0"/>
          <w:numId w:val="16"/>
        </w:numPr>
        <w:suppressAutoHyphens w:val="0"/>
        <w:autoSpaceDE w:val="0"/>
        <w:autoSpaceDN w:val="0"/>
        <w:adjustRightInd w:val="0"/>
        <w:spacing w:line="276" w:lineRule="auto"/>
        <w:jc w:val="both"/>
        <w:rPr>
          <w:rFonts w:eastAsia="Times New Roman"/>
          <w:kern w:val="0"/>
        </w:rPr>
      </w:pPr>
      <w:r w:rsidRPr="00F57786">
        <w:rPr>
          <w:rFonts w:eastAsia="Times New Roman"/>
          <w:kern w:val="0"/>
        </w:rPr>
        <w:t>la consegna della diagnosi energetica, del progetto definitivo ed esecutivo avverrà in tempi maggiori rispetto al crono programma presentato: per ogni giorno di ritardo nella consegna dei progetti</w:t>
      </w:r>
      <w:r>
        <w:rPr>
          <w:rFonts w:eastAsia="Times New Roman"/>
          <w:kern w:val="0"/>
        </w:rPr>
        <w:t>/diagnosi</w:t>
      </w:r>
      <w:r w:rsidRPr="00F57786">
        <w:rPr>
          <w:rFonts w:eastAsia="Times New Roman"/>
          <w:kern w:val="0"/>
        </w:rPr>
        <w:t xml:space="preserve"> rispetto al termine sopra indicato derivante da fatti e/o circostanze ascrivibili all’Affidatario, verrà applicata una penale di 300 €/giorno e fino al ritardo massimo di giorni 15 (q</w:t>
      </w:r>
      <w:r>
        <w:rPr>
          <w:rFonts w:eastAsia="Times New Roman"/>
          <w:kern w:val="0"/>
        </w:rPr>
        <w:t>uindici) naturali e consecutivi</w:t>
      </w:r>
      <w:r w:rsidRPr="00F57786">
        <w:rPr>
          <w:rFonts w:eastAsia="Times New Roman"/>
          <w:kern w:val="0"/>
        </w:rPr>
        <w:t>;</w:t>
      </w:r>
    </w:p>
    <w:p w:rsidR="00BC1798" w:rsidRDefault="00BC1798" w:rsidP="00D41C70">
      <w:pPr>
        <w:widowControl/>
        <w:numPr>
          <w:ilvl w:val="0"/>
          <w:numId w:val="16"/>
        </w:numPr>
        <w:suppressAutoHyphens w:val="0"/>
        <w:autoSpaceDE w:val="0"/>
        <w:autoSpaceDN w:val="0"/>
        <w:adjustRightInd w:val="0"/>
        <w:spacing w:line="276" w:lineRule="auto"/>
        <w:jc w:val="both"/>
        <w:rPr>
          <w:rFonts w:eastAsia="Times New Roman"/>
          <w:kern w:val="0"/>
        </w:rPr>
      </w:pPr>
      <w:r w:rsidRPr="00F57786">
        <w:rPr>
          <w:rFonts w:eastAsia="Times New Roman"/>
          <w:kern w:val="0"/>
        </w:rPr>
        <w:t xml:space="preserve">il termine di </w:t>
      </w:r>
      <w:r>
        <w:rPr>
          <w:rFonts w:eastAsia="Times New Roman"/>
          <w:kern w:val="0"/>
        </w:rPr>
        <w:t xml:space="preserve">inizio e </w:t>
      </w:r>
      <w:r w:rsidRPr="00F57786">
        <w:rPr>
          <w:rFonts w:eastAsia="Times New Roman"/>
          <w:kern w:val="0"/>
        </w:rPr>
        <w:t>ultimazione dei lavori avverrà in tempi maggiori rispetto al crono programma presentato: per ogni giorno di ritardo nell’</w:t>
      </w:r>
      <w:r>
        <w:rPr>
          <w:rFonts w:eastAsia="Times New Roman"/>
          <w:kern w:val="0"/>
        </w:rPr>
        <w:t xml:space="preserve">inizio o </w:t>
      </w:r>
      <w:r w:rsidRPr="00F57786">
        <w:rPr>
          <w:rFonts w:eastAsia="Times New Roman"/>
          <w:kern w:val="0"/>
        </w:rPr>
        <w:t>ultimazione dei lavori rispetto al termine sopra indicato, derivante da fatti e/o circostanze ascrivibili all’Affidatario verrà comminata una penale di 500 €/giorno e fino al massimo di giorni 90 (novanta</w:t>
      </w:r>
      <w:r>
        <w:rPr>
          <w:rFonts w:eastAsia="Times New Roman"/>
          <w:kern w:val="0"/>
        </w:rPr>
        <w:t>) giorni naturali e consecutivi</w:t>
      </w:r>
      <w:r w:rsidRPr="00F57786">
        <w:rPr>
          <w:rFonts w:eastAsia="Times New Roman"/>
          <w:kern w:val="0"/>
        </w:rPr>
        <w:t>;</w:t>
      </w:r>
    </w:p>
    <w:p w:rsidR="00BC1798" w:rsidRDefault="00BC1798" w:rsidP="00D41C70">
      <w:pPr>
        <w:widowControl/>
        <w:numPr>
          <w:ilvl w:val="0"/>
          <w:numId w:val="16"/>
        </w:numPr>
        <w:suppressAutoHyphens w:val="0"/>
        <w:autoSpaceDE w:val="0"/>
        <w:autoSpaceDN w:val="0"/>
        <w:adjustRightInd w:val="0"/>
        <w:spacing w:line="276" w:lineRule="auto"/>
        <w:jc w:val="both"/>
        <w:rPr>
          <w:rFonts w:eastAsia="Times New Roman"/>
          <w:kern w:val="0"/>
        </w:rPr>
      </w:pPr>
      <w:r w:rsidRPr="002F6562">
        <w:rPr>
          <w:rFonts w:eastAsia="Times New Roman"/>
          <w:kern w:val="0"/>
        </w:rPr>
        <w:t>per interruzioni di qualsiasi servizio conseguenti al mancato o ritardato o intempestivo intervento da parte dell'Appaltatore oppure per la ritardata</w:t>
      </w:r>
      <w:r>
        <w:rPr>
          <w:rFonts w:eastAsia="Times New Roman"/>
          <w:kern w:val="0"/>
        </w:rPr>
        <w:t xml:space="preserve"> od intempestiva segnalazione all’Azienda Usl 7 di Siena</w:t>
      </w:r>
      <w:r w:rsidRPr="002F6562">
        <w:rPr>
          <w:rFonts w:eastAsia="Times New Roman"/>
          <w:kern w:val="0"/>
        </w:rPr>
        <w:t xml:space="preserve"> di eventuali inconvenienti:</w:t>
      </w:r>
      <w:r>
        <w:rPr>
          <w:rFonts w:eastAsia="Times New Roman"/>
          <w:kern w:val="0"/>
        </w:rPr>
        <w:t xml:space="preserve"> </w:t>
      </w:r>
      <w:r w:rsidRPr="002F6562">
        <w:rPr>
          <w:rFonts w:eastAsia="Times New Roman"/>
          <w:kern w:val="0"/>
        </w:rPr>
        <w:t>una penale pari a 150,00 Euro/giorno o frazione per singolo accertamento;</w:t>
      </w:r>
    </w:p>
    <w:p w:rsidR="00BC1798" w:rsidRDefault="00BC1798" w:rsidP="00D41C70">
      <w:pPr>
        <w:widowControl/>
        <w:numPr>
          <w:ilvl w:val="0"/>
          <w:numId w:val="16"/>
        </w:numPr>
        <w:suppressAutoHyphens w:val="0"/>
        <w:autoSpaceDE w:val="0"/>
        <w:autoSpaceDN w:val="0"/>
        <w:adjustRightInd w:val="0"/>
        <w:spacing w:line="276" w:lineRule="auto"/>
        <w:jc w:val="both"/>
        <w:rPr>
          <w:rFonts w:eastAsia="Times New Roman"/>
          <w:kern w:val="0"/>
        </w:rPr>
      </w:pPr>
      <w:r w:rsidRPr="002F6562">
        <w:rPr>
          <w:rFonts w:eastAsia="Times New Roman"/>
          <w:kern w:val="0"/>
        </w:rPr>
        <w:t>per il mancato rispetto in generale di quanto indicato nel presente capitolato relativamente alla</w:t>
      </w:r>
      <w:r>
        <w:rPr>
          <w:rFonts w:eastAsia="Times New Roman"/>
          <w:kern w:val="0"/>
        </w:rPr>
        <w:t xml:space="preserve"> </w:t>
      </w:r>
      <w:r w:rsidRPr="002F6562">
        <w:rPr>
          <w:rFonts w:eastAsia="Times New Roman"/>
          <w:kern w:val="0"/>
        </w:rPr>
        <w:t>corretta manutenzione, a modalità operative, o altresì rispetto alle</w:t>
      </w:r>
      <w:r>
        <w:rPr>
          <w:rFonts w:eastAsia="Times New Roman"/>
          <w:kern w:val="0"/>
        </w:rPr>
        <w:t xml:space="preserve"> richieste dell’Azienda Usl 7 di Siena</w:t>
      </w:r>
      <w:r w:rsidRPr="002F6562">
        <w:rPr>
          <w:rFonts w:eastAsia="Times New Roman"/>
          <w:kern w:val="0"/>
        </w:rPr>
        <w:t>, ai sensi di quanto riportato nel presente capitolato:</w:t>
      </w:r>
      <w:r>
        <w:rPr>
          <w:rFonts w:eastAsia="Times New Roman"/>
          <w:kern w:val="0"/>
        </w:rPr>
        <w:t xml:space="preserve"> </w:t>
      </w:r>
      <w:r w:rsidRPr="002F6562">
        <w:rPr>
          <w:rFonts w:eastAsia="Times New Roman"/>
          <w:kern w:val="0"/>
        </w:rPr>
        <w:t>una penale pari a 150,00 Euro per singolo accertamento;</w:t>
      </w:r>
    </w:p>
    <w:p w:rsidR="00BC1798" w:rsidRDefault="00BC1798" w:rsidP="00D41C70">
      <w:pPr>
        <w:widowControl/>
        <w:numPr>
          <w:ilvl w:val="0"/>
          <w:numId w:val="16"/>
        </w:numPr>
        <w:suppressAutoHyphens w:val="0"/>
        <w:autoSpaceDE w:val="0"/>
        <w:autoSpaceDN w:val="0"/>
        <w:adjustRightInd w:val="0"/>
        <w:spacing w:line="276" w:lineRule="auto"/>
        <w:jc w:val="both"/>
        <w:rPr>
          <w:rFonts w:eastAsia="Times New Roman"/>
          <w:kern w:val="0"/>
        </w:rPr>
      </w:pPr>
      <w:r w:rsidRPr="002F6562">
        <w:rPr>
          <w:rFonts w:eastAsia="Times New Roman"/>
          <w:kern w:val="0"/>
        </w:rPr>
        <w:t>per la mancata comunicazioni di situazioni di interruzione del servizio dovute a guasti:</w:t>
      </w:r>
      <w:r>
        <w:rPr>
          <w:rFonts w:eastAsia="Times New Roman"/>
          <w:kern w:val="0"/>
        </w:rPr>
        <w:t xml:space="preserve"> </w:t>
      </w:r>
      <w:r w:rsidRPr="002F6562">
        <w:rPr>
          <w:rFonts w:eastAsia="Times New Roman"/>
          <w:kern w:val="0"/>
        </w:rPr>
        <w:t>una penale pari a 300,00 Euro per singolo accertamento;</w:t>
      </w:r>
    </w:p>
    <w:p w:rsidR="00BC1798" w:rsidRDefault="00BC1798" w:rsidP="00D41C70">
      <w:pPr>
        <w:widowControl/>
        <w:numPr>
          <w:ilvl w:val="0"/>
          <w:numId w:val="16"/>
        </w:numPr>
        <w:suppressAutoHyphens w:val="0"/>
        <w:autoSpaceDE w:val="0"/>
        <w:autoSpaceDN w:val="0"/>
        <w:adjustRightInd w:val="0"/>
        <w:spacing w:line="276" w:lineRule="auto"/>
        <w:jc w:val="both"/>
        <w:rPr>
          <w:rFonts w:eastAsia="Times New Roman"/>
          <w:kern w:val="0"/>
        </w:rPr>
      </w:pPr>
      <w:r w:rsidRPr="002F6562">
        <w:rPr>
          <w:rFonts w:eastAsia="Times New Roman"/>
          <w:kern w:val="0"/>
        </w:rPr>
        <w:t xml:space="preserve">per il mancato rispetto degli orari di funzionamento stabiliti </w:t>
      </w:r>
      <w:r>
        <w:rPr>
          <w:rFonts w:eastAsia="Times New Roman"/>
          <w:kern w:val="0"/>
        </w:rPr>
        <w:t>dell’Azienda Usl 7 di Siena</w:t>
      </w:r>
      <w:r w:rsidRPr="002F6562">
        <w:rPr>
          <w:rFonts w:eastAsia="Times New Roman"/>
          <w:kern w:val="0"/>
        </w:rPr>
        <w:t>:</w:t>
      </w:r>
      <w:r>
        <w:rPr>
          <w:rFonts w:eastAsia="Times New Roman"/>
          <w:kern w:val="0"/>
        </w:rPr>
        <w:t xml:space="preserve"> </w:t>
      </w:r>
      <w:r w:rsidRPr="002F6562">
        <w:rPr>
          <w:rFonts w:eastAsia="Times New Roman"/>
          <w:kern w:val="0"/>
        </w:rPr>
        <w:t>una penale pari a 300,00 Euro per singolo accertamento;</w:t>
      </w:r>
    </w:p>
    <w:p w:rsidR="00BC1798" w:rsidRDefault="00BC1798" w:rsidP="00D41C70">
      <w:pPr>
        <w:widowControl/>
        <w:numPr>
          <w:ilvl w:val="0"/>
          <w:numId w:val="16"/>
        </w:numPr>
        <w:suppressAutoHyphens w:val="0"/>
        <w:autoSpaceDE w:val="0"/>
        <w:autoSpaceDN w:val="0"/>
        <w:adjustRightInd w:val="0"/>
        <w:spacing w:line="276" w:lineRule="auto"/>
        <w:jc w:val="both"/>
        <w:rPr>
          <w:rFonts w:eastAsia="Times New Roman"/>
          <w:kern w:val="0"/>
        </w:rPr>
      </w:pPr>
      <w:r w:rsidRPr="002F6562">
        <w:rPr>
          <w:rFonts w:eastAsia="Times New Roman"/>
          <w:kern w:val="0"/>
        </w:rPr>
        <w:t>per il mancato o ritardato intervento da parte dell'Appaltatore su richieste formulate da personale</w:t>
      </w:r>
      <w:r>
        <w:rPr>
          <w:rFonts w:eastAsia="Times New Roman"/>
          <w:kern w:val="0"/>
        </w:rPr>
        <w:t xml:space="preserve"> tecnico dell’Azienda Usl 7 di Siena</w:t>
      </w:r>
      <w:r w:rsidRPr="002F6562">
        <w:rPr>
          <w:rFonts w:eastAsia="Times New Roman"/>
          <w:kern w:val="0"/>
        </w:rPr>
        <w:t xml:space="preserve"> e previste nel presente capitolato o in altri documenti</w:t>
      </w:r>
      <w:r>
        <w:rPr>
          <w:rFonts w:eastAsia="Times New Roman"/>
          <w:kern w:val="0"/>
        </w:rPr>
        <w:t xml:space="preserve"> </w:t>
      </w:r>
      <w:r w:rsidRPr="002F6562">
        <w:rPr>
          <w:rFonts w:eastAsia="Times New Roman"/>
          <w:kern w:val="0"/>
        </w:rPr>
        <w:t>contrattuali: per ogni ritardato intervento, una penalità pari a 150,00 Euro/ giorno o frazione per le</w:t>
      </w:r>
      <w:r>
        <w:rPr>
          <w:rFonts w:eastAsia="Times New Roman"/>
          <w:kern w:val="0"/>
        </w:rPr>
        <w:t xml:space="preserve"> </w:t>
      </w:r>
      <w:r w:rsidRPr="002F6562">
        <w:rPr>
          <w:rFonts w:eastAsia="Times New Roman"/>
          <w:kern w:val="0"/>
        </w:rPr>
        <w:t xml:space="preserve">strutture </w:t>
      </w:r>
      <w:r>
        <w:rPr>
          <w:rFonts w:eastAsia="Times New Roman"/>
          <w:kern w:val="0"/>
        </w:rPr>
        <w:t>comunali</w:t>
      </w:r>
      <w:r w:rsidRPr="002F6562">
        <w:rPr>
          <w:rFonts w:eastAsia="Times New Roman"/>
          <w:kern w:val="0"/>
        </w:rPr>
        <w:t xml:space="preserve"> in genere;</w:t>
      </w:r>
    </w:p>
    <w:p w:rsidR="00BC1798" w:rsidRPr="002F6562" w:rsidRDefault="00BC1798" w:rsidP="00D41C70">
      <w:pPr>
        <w:widowControl/>
        <w:numPr>
          <w:ilvl w:val="0"/>
          <w:numId w:val="16"/>
        </w:numPr>
        <w:suppressAutoHyphens w:val="0"/>
        <w:autoSpaceDE w:val="0"/>
        <w:autoSpaceDN w:val="0"/>
        <w:adjustRightInd w:val="0"/>
        <w:spacing w:line="276" w:lineRule="auto"/>
        <w:jc w:val="both"/>
        <w:rPr>
          <w:rFonts w:eastAsia="Times New Roman"/>
          <w:kern w:val="0"/>
        </w:rPr>
      </w:pPr>
      <w:r w:rsidRPr="002F6562">
        <w:rPr>
          <w:rFonts w:eastAsia="Times New Roman"/>
          <w:kern w:val="0"/>
        </w:rPr>
        <w:t>per la man</w:t>
      </w:r>
      <w:r>
        <w:rPr>
          <w:rFonts w:eastAsia="Times New Roman"/>
          <w:kern w:val="0"/>
        </w:rPr>
        <w:t xml:space="preserve">cata o incompleta tenuta del registro di manutenzione degli </w:t>
      </w:r>
      <w:r w:rsidRPr="002F6562">
        <w:rPr>
          <w:rFonts w:eastAsia="Times New Roman"/>
          <w:kern w:val="0"/>
        </w:rPr>
        <w:t>impianto:</w:t>
      </w:r>
      <w:r>
        <w:rPr>
          <w:rFonts w:eastAsia="Times New Roman"/>
          <w:kern w:val="0"/>
        </w:rPr>
        <w:t xml:space="preserve"> </w:t>
      </w:r>
      <w:r w:rsidRPr="002F6562">
        <w:rPr>
          <w:rFonts w:eastAsia="Times New Roman"/>
          <w:kern w:val="0"/>
        </w:rPr>
        <w:t>per ogni accertata mancata o incompleta registrazione, una penale pari a 500,00 Euro;</w:t>
      </w:r>
    </w:p>
    <w:p w:rsidR="00BC1798" w:rsidRDefault="00BC1798" w:rsidP="002F6562">
      <w:pPr>
        <w:widowControl/>
        <w:suppressAutoHyphens w:val="0"/>
        <w:autoSpaceDE w:val="0"/>
        <w:autoSpaceDN w:val="0"/>
        <w:adjustRightInd w:val="0"/>
        <w:spacing w:line="276" w:lineRule="auto"/>
        <w:jc w:val="both"/>
        <w:rPr>
          <w:rFonts w:eastAsia="Times New Roman"/>
          <w:kern w:val="0"/>
        </w:rPr>
      </w:pPr>
      <w:r>
        <w:rPr>
          <w:rFonts w:eastAsia="Times New Roman"/>
          <w:kern w:val="0"/>
        </w:rPr>
        <w:t>Nel caso in cui l’Appaltatore non esegua (per rifiuto, ritardo, o altro) opere di gestione o di manutenzione o di altro genere prescritte ai sensi del presente capitolato e comunque dalle norme e</w:t>
      </w:r>
    </w:p>
    <w:p w:rsidR="00BC1798" w:rsidRDefault="00BC1798" w:rsidP="002F6562">
      <w:pPr>
        <w:widowControl/>
        <w:suppressAutoHyphens w:val="0"/>
        <w:autoSpaceDE w:val="0"/>
        <w:autoSpaceDN w:val="0"/>
        <w:adjustRightInd w:val="0"/>
        <w:spacing w:line="276" w:lineRule="auto"/>
        <w:jc w:val="both"/>
        <w:rPr>
          <w:rFonts w:eastAsia="Times New Roman"/>
          <w:kern w:val="0"/>
        </w:rPr>
      </w:pPr>
      <w:r>
        <w:rPr>
          <w:rFonts w:eastAsia="Times New Roman"/>
          <w:kern w:val="0"/>
        </w:rPr>
        <w:t>normative vigenti, l’Azienda Usl 7 di Siena potrà eseguire le stesse direttamente (con proprio personale, con personale dipendente da ditte terze, con altre forme) con il semplice preavviso di tre giorni notificato con lettera raccomandata A.R.; l’importo di tali opere verrà interamente dedotto dalle somme dovute all’Appaltatore, fatto salvo il risarcimento del danno subito dall’Amministrazione.</w:t>
      </w:r>
    </w:p>
    <w:p w:rsidR="00BC1798" w:rsidRDefault="00BC1798" w:rsidP="002F6562">
      <w:pPr>
        <w:widowControl/>
        <w:suppressAutoHyphens w:val="0"/>
        <w:autoSpaceDE w:val="0"/>
        <w:autoSpaceDN w:val="0"/>
        <w:adjustRightInd w:val="0"/>
        <w:spacing w:line="276" w:lineRule="auto"/>
        <w:jc w:val="both"/>
        <w:rPr>
          <w:rFonts w:eastAsia="Times New Roman"/>
          <w:kern w:val="0"/>
        </w:rPr>
      </w:pPr>
      <w:r>
        <w:rPr>
          <w:rFonts w:eastAsia="Times New Roman"/>
          <w:kern w:val="0"/>
        </w:rPr>
        <w:t>In caso di ogni altra inosservanza da parte dell’Appaltatore delle normative, nonché di qualunque prescrizione o azione indicata nel presente capitolato, l’Azienda Usl 7 di Siena potrà avvalersi delle seguenti facoltà senza che l’Appaltatore possa farvi eccezione od opposizione:</w:t>
      </w:r>
    </w:p>
    <w:p w:rsidR="00BC1798" w:rsidRDefault="00BC1798" w:rsidP="00D41C70">
      <w:pPr>
        <w:widowControl/>
        <w:numPr>
          <w:ilvl w:val="0"/>
          <w:numId w:val="17"/>
        </w:numPr>
        <w:suppressAutoHyphens w:val="0"/>
        <w:autoSpaceDE w:val="0"/>
        <w:autoSpaceDN w:val="0"/>
        <w:adjustRightInd w:val="0"/>
        <w:spacing w:line="276" w:lineRule="auto"/>
        <w:jc w:val="both"/>
        <w:rPr>
          <w:rFonts w:eastAsia="Times New Roman"/>
          <w:kern w:val="0"/>
        </w:rPr>
      </w:pPr>
      <w:r>
        <w:rPr>
          <w:rFonts w:eastAsia="Times New Roman"/>
          <w:kern w:val="0"/>
        </w:rPr>
        <w:t xml:space="preserve">comunicare ufficialmente per scritto mediante Raccomandata con Ricevuta di Ritorno </w:t>
      </w:r>
      <w:r w:rsidRPr="002F6562">
        <w:rPr>
          <w:rFonts w:eastAsia="Times New Roman"/>
          <w:kern w:val="0"/>
        </w:rPr>
        <w:t>all’Appaltatore l’inosservanza riscontrata, con la richiesta di adempimento entro 15 giorni dalla data</w:t>
      </w:r>
      <w:r>
        <w:rPr>
          <w:rFonts w:eastAsia="Times New Roman"/>
          <w:kern w:val="0"/>
        </w:rPr>
        <w:t xml:space="preserve"> </w:t>
      </w:r>
      <w:r w:rsidRPr="002F6562">
        <w:rPr>
          <w:rFonts w:eastAsia="Times New Roman"/>
          <w:kern w:val="0"/>
        </w:rPr>
        <w:t>di invio della Raccomandata con R. R.;</w:t>
      </w:r>
    </w:p>
    <w:p w:rsidR="00BC1798" w:rsidRDefault="00BC1798" w:rsidP="00D41C70">
      <w:pPr>
        <w:widowControl/>
        <w:numPr>
          <w:ilvl w:val="0"/>
          <w:numId w:val="17"/>
        </w:numPr>
        <w:suppressAutoHyphens w:val="0"/>
        <w:autoSpaceDE w:val="0"/>
        <w:autoSpaceDN w:val="0"/>
        <w:adjustRightInd w:val="0"/>
        <w:spacing w:line="276" w:lineRule="auto"/>
        <w:jc w:val="both"/>
        <w:rPr>
          <w:rFonts w:eastAsia="Times New Roman"/>
          <w:kern w:val="0"/>
        </w:rPr>
      </w:pPr>
      <w:r w:rsidRPr="002F6562">
        <w:rPr>
          <w:rFonts w:eastAsia="Times New Roman"/>
          <w:kern w:val="0"/>
        </w:rPr>
        <w:t>nel caso in cui la richiesta d</w:t>
      </w:r>
      <w:r>
        <w:rPr>
          <w:rFonts w:eastAsia="Times New Roman"/>
          <w:kern w:val="0"/>
        </w:rPr>
        <w:t>i adempimento di cui al punto a.</w:t>
      </w:r>
      <w:r w:rsidRPr="002F6562">
        <w:rPr>
          <w:rFonts w:eastAsia="Times New Roman"/>
          <w:kern w:val="0"/>
        </w:rPr>
        <w:t xml:space="preserve"> non venga evasa, sia operativamente che</w:t>
      </w:r>
      <w:r>
        <w:rPr>
          <w:rFonts w:eastAsia="Times New Roman"/>
          <w:kern w:val="0"/>
        </w:rPr>
        <w:t xml:space="preserve"> </w:t>
      </w:r>
      <w:r w:rsidRPr="009C69EA">
        <w:rPr>
          <w:rFonts w:eastAsia="Times New Roman"/>
          <w:kern w:val="0"/>
        </w:rPr>
        <w:t>con relativo riscontro scritto, applicare una trattenuta cautelativa pari al 5 % della quota parte del</w:t>
      </w:r>
      <w:r>
        <w:rPr>
          <w:rFonts w:eastAsia="Times New Roman"/>
          <w:kern w:val="0"/>
        </w:rPr>
        <w:t xml:space="preserve"> </w:t>
      </w:r>
      <w:r w:rsidRPr="009C69EA">
        <w:rPr>
          <w:rFonts w:eastAsia="Times New Roman"/>
          <w:kern w:val="0"/>
        </w:rPr>
        <w:t>compenso forfettario relativo al mese in corso, segnalando di nuovo l’inosservanza riscontrata</w:t>
      </w:r>
      <w:r>
        <w:rPr>
          <w:rFonts w:eastAsia="Times New Roman"/>
          <w:kern w:val="0"/>
        </w:rPr>
        <w:t xml:space="preserve"> </w:t>
      </w:r>
      <w:r w:rsidRPr="009C69EA">
        <w:rPr>
          <w:rFonts w:eastAsia="Times New Roman"/>
          <w:kern w:val="0"/>
        </w:rPr>
        <w:t>all’Appaltatore con Raccomandata con Ricevuta di Ritorno;</w:t>
      </w:r>
    </w:p>
    <w:p w:rsidR="00BC1798" w:rsidRPr="009C69EA" w:rsidRDefault="00BC1798" w:rsidP="00D41C70">
      <w:pPr>
        <w:widowControl/>
        <w:numPr>
          <w:ilvl w:val="0"/>
          <w:numId w:val="17"/>
        </w:numPr>
        <w:suppressAutoHyphens w:val="0"/>
        <w:autoSpaceDE w:val="0"/>
        <w:autoSpaceDN w:val="0"/>
        <w:adjustRightInd w:val="0"/>
        <w:spacing w:line="276" w:lineRule="auto"/>
        <w:jc w:val="both"/>
        <w:rPr>
          <w:rFonts w:eastAsia="Times New Roman"/>
          <w:kern w:val="0"/>
        </w:rPr>
      </w:pPr>
      <w:r w:rsidRPr="009C69EA">
        <w:rPr>
          <w:rFonts w:eastAsia="Times New Roman"/>
          <w:kern w:val="0"/>
        </w:rPr>
        <w:t>nel caso in cui la richiesta di adempimento di cui al punto a) non venga evasa, neppure dopo 30</w:t>
      </w:r>
      <w:r>
        <w:rPr>
          <w:rFonts w:eastAsia="Times New Roman"/>
          <w:kern w:val="0"/>
        </w:rPr>
        <w:t xml:space="preserve"> </w:t>
      </w:r>
      <w:r w:rsidRPr="009C69EA">
        <w:rPr>
          <w:rFonts w:eastAsia="Times New Roman"/>
          <w:kern w:val="0"/>
        </w:rPr>
        <w:t>giorni dall’invio della segnalazione di cui al punto b), decurtare quanto trattenuto cautelativamente ai</w:t>
      </w:r>
      <w:r>
        <w:rPr>
          <w:rFonts w:eastAsia="Times New Roman"/>
          <w:kern w:val="0"/>
        </w:rPr>
        <w:t xml:space="preserve"> </w:t>
      </w:r>
      <w:r w:rsidRPr="009C69EA">
        <w:rPr>
          <w:rFonts w:eastAsia="Times New Roman"/>
          <w:kern w:val="0"/>
        </w:rPr>
        <w:t>sensi</w:t>
      </w:r>
      <w:r>
        <w:rPr>
          <w:rFonts w:eastAsia="Times New Roman"/>
          <w:kern w:val="0"/>
        </w:rPr>
        <w:t xml:space="preserve"> di quanto indicato nel punto b</w:t>
      </w:r>
      <w:r w:rsidRPr="009C69EA">
        <w:rPr>
          <w:rFonts w:eastAsia="Times New Roman"/>
          <w:kern w:val="0"/>
        </w:rPr>
        <w:t>.</w:t>
      </w:r>
    </w:p>
    <w:p w:rsidR="00BC1798" w:rsidRDefault="00BC1798" w:rsidP="009C69EA">
      <w:pPr>
        <w:widowControl/>
        <w:suppressAutoHyphens w:val="0"/>
        <w:autoSpaceDE w:val="0"/>
        <w:autoSpaceDN w:val="0"/>
        <w:adjustRightInd w:val="0"/>
        <w:spacing w:line="276" w:lineRule="auto"/>
        <w:jc w:val="both"/>
        <w:rPr>
          <w:rFonts w:eastAsia="Times New Roman"/>
          <w:kern w:val="0"/>
        </w:rPr>
      </w:pPr>
      <w:r>
        <w:rPr>
          <w:rFonts w:eastAsia="Times New Roman"/>
          <w:kern w:val="0"/>
        </w:rPr>
        <w:t>L’applicazione delle penali di cui al presente articolo non esime in alcun modo e per nessuna ragione l’Appaltatore dall’essere sottoposto ai procedimenti previsti dalla normativa vigente in merito ad eventuali interruzioni di pubblico servizio, nonché ad altre azioni previste nel presente capitolato.</w:t>
      </w:r>
    </w:p>
    <w:p w:rsidR="00BC1798" w:rsidRDefault="00BC1798" w:rsidP="002F6562">
      <w:pPr>
        <w:widowControl/>
        <w:suppressAutoHyphens w:val="0"/>
        <w:autoSpaceDE w:val="0"/>
        <w:autoSpaceDN w:val="0"/>
        <w:adjustRightInd w:val="0"/>
        <w:spacing w:line="276" w:lineRule="auto"/>
        <w:jc w:val="both"/>
        <w:rPr>
          <w:rFonts w:eastAsia="Times New Roman"/>
          <w:kern w:val="0"/>
        </w:rPr>
      </w:pPr>
    </w:p>
    <w:p w:rsidR="00BC1798" w:rsidRDefault="00BC1798" w:rsidP="00B04E68">
      <w:pPr>
        <w:pStyle w:val="TitoloCSP"/>
        <w:spacing w:line="276" w:lineRule="auto"/>
        <w:outlineLvl w:val="0"/>
      </w:pPr>
      <w:bookmarkStart w:id="42" w:name="_Toc351475013"/>
      <w:r>
        <w:t>37. RISOLUZIONE DEL CONTRATTO</w:t>
      </w:r>
      <w:bookmarkEnd w:id="42"/>
    </w:p>
    <w:p w:rsidR="00BC1798" w:rsidRDefault="00BC1798" w:rsidP="002F6562">
      <w:pPr>
        <w:widowControl/>
        <w:suppressAutoHyphens w:val="0"/>
        <w:autoSpaceDE w:val="0"/>
        <w:autoSpaceDN w:val="0"/>
        <w:adjustRightInd w:val="0"/>
        <w:spacing w:line="276" w:lineRule="auto"/>
        <w:jc w:val="both"/>
        <w:rPr>
          <w:rFonts w:eastAsia="Times New Roman"/>
          <w:kern w:val="0"/>
        </w:rPr>
      </w:pPr>
    </w:p>
    <w:p w:rsidR="00BC1798" w:rsidRDefault="00BC1798" w:rsidP="002F6562">
      <w:pPr>
        <w:widowControl/>
        <w:suppressAutoHyphens w:val="0"/>
        <w:autoSpaceDE w:val="0"/>
        <w:autoSpaceDN w:val="0"/>
        <w:adjustRightInd w:val="0"/>
        <w:spacing w:line="276" w:lineRule="auto"/>
        <w:jc w:val="both"/>
        <w:rPr>
          <w:rFonts w:eastAsia="Times New Roman"/>
          <w:kern w:val="0"/>
        </w:rPr>
      </w:pPr>
      <w:r>
        <w:rPr>
          <w:rFonts w:eastAsia="Times New Roman"/>
          <w:kern w:val="0"/>
        </w:rPr>
        <w:t>L’Azienda Usl 7 di Siena potrà richiedere la risoluzione del contratto in caso di grave inadempimento dell’appaltatore. Ai sensi e per gli effetti dell’art. 1456 del codice civile, le parti convengono che la risoluzione avverrà di diritto nei seguenti casi:</w:t>
      </w:r>
    </w:p>
    <w:p w:rsidR="00BC1798" w:rsidRDefault="00BC1798" w:rsidP="00D41C70">
      <w:pPr>
        <w:widowControl/>
        <w:numPr>
          <w:ilvl w:val="0"/>
          <w:numId w:val="18"/>
        </w:numPr>
        <w:suppressAutoHyphens w:val="0"/>
        <w:autoSpaceDE w:val="0"/>
        <w:autoSpaceDN w:val="0"/>
        <w:adjustRightInd w:val="0"/>
        <w:spacing w:line="276" w:lineRule="auto"/>
        <w:jc w:val="both"/>
        <w:rPr>
          <w:rFonts w:eastAsia="Times New Roman"/>
          <w:kern w:val="0"/>
        </w:rPr>
      </w:pPr>
      <w:r>
        <w:rPr>
          <w:rFonts w:eastAsia="Times New Roman"/>
          <w:kern w:val="0"/>
        </w:rPr>
        <w:t>subappalto non autorizzato del servizio;</w:t>
      </w:r>
    </w:p>
    <w:p w:rsidR="00BC1798" w:rsidRDefault="00BC1798" w:rsidP="00D41C70">
      <w:pPr>
        <w:widowControl/>
        <w:numPr>
          <w:ilvl w:val="0"/>
          <w:numId w:val="18"/>
        </w:numPr>
        <w:suppressAutoHyphens w:val="0"/>
        <w:autoSpaceDE w:val="0"/>
        <w:autoSpaceDN w:val="0"/>
        <w:adjustRightInd w:val="0"/>
        <w:spacing w:line="276" w:lineRule="auto"/>
        <w:jc w:val="both"/>
        <w:rPr>
          <w:rFonts w:eastAsia="Times New Roman"/>
          <w:kern w:val="0"/>
        </w:rPr>
      </w:pPr>
      <w:r w:rsidRPr="009C69EA">
        <w:rPr>
          <w:rFonts w:eastAsia="Times New Roman"/>
          <w:kern w:val="0"/>
        </w:rPr>
        <w:t>applicazione per almeno tre volte delle penali;</w:t>
      </w:r>
    </w:p>
    <w:p w:rsidR="00BC1798" w:rsidRPr="009C69EA" w:rsidRDefault="00BC1798" w:rsidP="00D41C70">
      <w:pPr>
        <w:widowControl/>
        <w:numPr>
          <w:ilvl w:val="0"/>
          <w:numId w:val="18"/>
        </w:numPr>
        <w:suppressAutoHyphens w:val="0"/>
        <w:autoSpaceDE w:val="0"/>
        <w:autoSpaceDN w:val="0"/>
        <w:adjustRightInd w:val="0"/>
        <w:spacing w:line="276" w:lineRule="auto"/>
        <w:jc w:val="both"/>
        <w:rPr>
          <w:rFonts w:eastAsia="Times New Roman"/>
          <w:kern w:val="0"/>
        </w:rPr>
      </w:pPr>
      <w:r w:rsidRPr="009C69EA">
        <w:rPr>
          <w:rFonts w:eastAsia="Times New Roman"/>
          <w:kern w:val="0"/>
        </w:rPr>
        <w:t>perdita di anche uno dei requisiti richiesti per la partecipazione alla gara.</w:t>
      </w:r>
    </w:p>
    <w:p w:rsidR="00BC1798" w:rsidRDefault="00BC1798" w:rsidP="002F6562">
      <w:pPr>
        <w:widowControl/>
        <w:suppressAutoHyphens w:val="0"/>
        <w:autoSpaceDE w:val="0"/>
        <w:autoSpaceDN w:val="0"/>
        <w:adjustRightInd w:val="0"/>
        <w:spacing w:line="276" w:lineRule="auto"/>
        <w:jc w:val="both"/>
        <w:rPr>
          <w:rFonts w:eastAsia="Times New Roman"/>
          <w:kern w:val="0"/>
        </w:rPr>
      </w:pPr>
      <w:r>
        <w:rPr>
          <w:rFonts w:eastAsia="Times New Roman"/>
          <w:kern w:val="0"/>
        </w:rPr>
        <w:t>In caso di risoluzione l’Azienda Usl 7 di Siena potrà affidare il servizio ad altra ditta, addebitando gli eventuali maggiori costi oltre ai danni subiti all’appaltatore, avvalendosi anche del deposito cauzionale da questi versato.</w:t>
      </w:r>
    </w:p>
    <w:p w:rsidR="00BC1798" w:rsidRDefault="00BC1798" w:rsidP="002F6562">
      <w:pPr>
        <w:widowControl/>
        <w:suppressAutoHyphens w:val="0"/>
        <w:autoSpaceDE w:val="0"/>
        <w:autoSpaceDN w:val="0"/>
        <w:adjustRightInd w:val="0"/>
        <w:spacing w:line="276" w:lineRule="auto"/>
        <w:jc w:val="both"/>
        <w:rPr>
          <w:rFonts w:eastAsia="Times New Roman"/>
          <w:kern w:val="0"/>
        </w:rPr>
      </w:pPr>
    </w:p>
    <w:p w:rsidR="00BC1798" w:rsidRDefault="00BC1798" w:rsidP="00B04E68">
      <w:pPr>
        <w:pStyle w:val="TitoloCSP"/>
        <w:spacing w:line="276" w:lineRule="auto"/>
        <w:outlineLvl w:val="0"/>
      </w:pPr>
      <w:bookmarkStart w:id="43" w:name="_Toc351475014"/>
      <w:r>
        <w:t>38. DIVIETO DI SOSPENDERE O RITARDARE I SERVIZI</w:t>
      </w:r>
      <w:bookmarkEnd w:id="43"/>
    </w:p>
    <w:p w:rsidR="00BC1798" w:rsidRDefault="00BC1798" w:rsidP="002F6562">
      <w:pPr>
        <w:widowControl/>
        <w:suppressAutoHyphens w:val="0"/>
        <w:autoSpaceDE w:val="0"/>
        <w:autoSpaceDN w:val="0"/>
        <w:adjustRightInd w:val="0"/>
        <w:spacing w:line="276" w:lineRule="auto"/>
        <w:jc w:val="both"/>
        <w:rPr>
          <w:rFonts w:eastAsia="Times New Roman"/>
          <w:kern w:val="0"/>
        </w:rPr>
      </w:pPr>
    </w:p>
    <w:p w:rsidR="00BC1798" w:rsidRDefault="00BC1798" w:rsidP="002F6562">
      <w:pPr>
        <w:widowControl/>
        <w:suppressAutoHyphens w:val="0"/>
        <w:autoSpaceDE w:val="0"/>
        <w:autoSpaceDN w:val="0"/>
        <w:adjustRightInd w:val="0"/>
        <w:spacing w:line="276" w:lineRule="auto"/>
        <w:jc w:val="both"/>
        <w:rPr>
          <w:rFonts w:eastAsia="Times New Roman"/>
          <w:kern w:val="0"/>
        </w:rPr>
      </w:pPr>
      <w:r>
        <w:rPr>
          <w:rFonts w:eastAsia="Times New Roman"/>
          <w:kern w:val="0"/>
        </w:rPr>
        <w:t>L’Appaltatore non può sospendere o ritardare i servizi oggetto del presente capitolato speciale di gara con sua decisione unilaterale in nessun caso, nemmeno quando siano in atto controversie con l’Ente. La sospensione o il ritardo dei servizi per decisione unilaterale dell’Appaltatore costituisce inadempienza contrattuale grave e quindi è tale da motivare la risoluzione del contratto, fermo restando le conseguenze a carico dell’Appaltatore, a fronte di una simile operato, per interruzione di pubblico servizio, secondo quanto disposto dalle vigenti normative.</w:t>
      </w:r>
    </w:p>
    <w:p w:rsidR="00BC1798" w:rsidRDefault="00BC1798" w:rsidP="002F6562">
      <w:pPr>
        <w:widowControl/>
        <w:suppressAutoHyphens w:val="0"/>
        <w:autoSpaceDE w:val="0"/>
        <w:autoSpaceDN w:val="0"/>
        <w:adjustRightInd w:val="0"/>
        <w:spacing w:line="276" w:lineRule="auto"/>
        <w:jc w:val="both"/>
        <w:rPr>
          <w:rFonts w:eastAsia="Times New Roman"/>
          <w:kern w:val="0"/>
        </w:rPr>
      </w:pPr>
    </w:p>
    <w:p w:rsidR="00BC1798" w:rsidRDefault="00BC1798" w:rsidP="00B04E68">
      <w:pPr>
        <w:pStyle w:val="TitoloCSP"/>
        <w:spacing w:line="276" w:lineRule="auto"/>
        <w:outlineLvl w:val="0"/>
      </w:pPr>
      <w:bookmarkStart w:id="44" w:name="_Toc351475015"/>
      <w:r>
        <w:t xml:space="preserve">39. </w:t>
      </w:r>
      <w:r w:rsidRPr="002655C9">
        <w:t>OBBLIGHI DELL’APPALTATORE RELATIVI ALLA TRACCIABILITÀ DEI FLUSSI</w:t>
      </w:r>
      <w:r>
        <w:t xml:space="preserve"> </w:t>
      </w:r>
      <w:r w:rsidRPr="002655C9">
        <w:t>FINANZIARI</w:t>
      </w:r>
      <w:bookmarkEnd w:id="44"/>
    </w:p>
    <w:p w:rsidR="00BC1798" w:rsidRPr="002655C9" w:rsidRDefault="00BC1798" w:rsidP="002655C9">
      <w:pPr>
        <w:widowControl/>
        <w:suppressAutoHyphens w:val="0"/>
        <w:autoSpaceDE w:val="0"/>
        <w:autoSpaceDN w:val="0"/>
        <w:adjustRightInd w:val="0"/>
        <w:spacing w:line="276" w:lineRule="auto"/>
        <w:jc w:val="both"/>
        <w:rPr>
          <w:rFonts w:eastAsia="Times New Roman"/>
          <w:kern w:val="0"/>
        </w:rPr>
      </w:pPr>
    </w:p>
    <w:p w:rsidR="00BC1798" w:rsidRDefault="00BC1798" w:rsidP="00900444">
      <w:pPr>
        <w:widowControl/>
        <w:suppressAutoHyphens w:val="0"/>
        <w:autoSpaceDE w:val="0"/>
        <w:autoSpaceDN w:val="0"/>
        <w:adjustRightInd w:val="0"/>
        <w:spacing w:line="276" w:lineRule="auto"/>
        <w:jc w:val="both"/>
        <w:rPr>
          <w:rFonts w:eastAsia="Times New Roman"/>
          <w:kern w:val="0"/>
        </w:rPr>
      </w:pPr>
      <w:r>
        <w:rPr>
          <w:rFonts w:eastAsia="Times New Roman"/>
          <w:kern w:val="0"/>
        </w:rPr>
        <w:t>L’ Appaltatore assume tutti gli obblighi di tracciabilità dei flussi finanziari di cui all’articolo 3 della legge 13 agosto 2010, n. 136 e s.m.i. impegnandosi a dare immediata comunicazione alla stazione appaltante e alla prefettura-ufficio territoriale del Governo della provincia competente della notizia dell’inadempimento della propria controparte (subappaltatore/subcontraente) agli obblighi di tracciabilità finanziaria.</w:t>
      </w:r>
    </w:p>
    <w:p w:rsidR="00BC1798" w:rsidRDefault="00BC1798" w:rsidP="00900444">
      <w:pPr>
        <w:widowControl/>
        <w:suppressAutoHyphens w:val="0"/>
        <w:autoSpaceDE w:val="0"/>
        <w:autoSpaceDN w:val="0"/>
        <w:adjustRightInd w:val="0"/>
        <w:spacing w:line="276" w:lineRule="auto"/>
        <w:jc w:val="both"/>
        <w:rPr>
          <w:rFonts w:eastAsia="Times New Roman"/>
          <w:kern w:val="0"/>
        </w:rPr>
      </w:pPr>
    </w:p>
    <w:p w:rsidR="00BC1798" w:rsidRDefault="00BC1798" w:rsidP="00B04E68">
      <w:pPr>
        <w:pStyle w:val="TitoloCSP"/>
        <w:spacing w:line="276" w:lineRule="auto"/>
        <w:outlineLvl w:val="0"/>
      </w:pPr>
      <w:bookmarkStart w:id="45" w:name="_Toc351475016"/>
      <w:r>
        <w:t>40. FORO COMPETENTE</w:t>
      </w:r>
      <w:bookmarkEnd w:id="45"/>
    </w:p>
    <w:p w:rsidR="00BC1798" w:rsidRDefault="00BC1798" w:rsidP="00690026">
      <w:pPr>
        <w:widowControl/>
        <w:suppressAutoHyphens w:val="0"/>
        <w:autoSpaceDE w:val="0"/>
        <w:autoSpaceDN w:val="0"/>
        <w:adjustRightInd w:val="0"/>
        <w:rPr>
          <w:rFonts w:eastAsia="Times New Roman"/>
          <w:kern w:val="0"/>
        </w:rPr>
      </w:pPr>
    </w:p>
    <w:p w:rsidR="00BC1798" w:rsidRDefault="00BC1798" w:rsidP="009C69EA">
      <w:pPr>
        <w:widowControl/>
        <w:suppressAutoHyphens w:val="0"/>
        <w:autoSpaceDE w:val="0"/>
        <w:autoSpaceDN w:val="0"/>
        <w:adjustRightInd w:val="0"/>
        <w:spacing w:line="276" w:lineRule="auto"/>
        <w:jc w:val="both"/>
        <w:rPr>
          <w:rFonts w:eastAsia="Times New Roman"/>
          <w:kern w:val="0"/>
        </w:rPr>
      </w:pPr>
      <w:r>
        <w:rPr>
          <w:rFonts w:eastAsia="Times New Roman"/>
          <w:kern w:val="0"/>
        </w:rPr>
        <w:t>In caso di controversie che determinino il ricorso all’autorità giudiziaria, sarà competente esclusivo ed inderogabile il Foro della sede dell’Amministrazione appaltante.</w:t>
      </w:r>
    </w:p>
    <w:p w:rsidR="00BC1798" w:rsidRDefault="00BC1798" w:rsidP="009C69EA">
      <w:pPr>
        <w:widowControl/>
        <w:suppressAutoHyphens w:val="0"/>
        <w:autoSpaceDE w:val="0"/>
        <w:autoSpaceDN w:val="0"/>
        <w:adjustRightInd w:val="0"/>
        <w:spacing w:line="276" w:lineRule="auto"/>
        <w:jc w:val="both"/>
        <w:rPr>
          <w:rFonts w:eastAsia="Times New Roman"/>
          <w:kern w:val="0"/>
        </w:rPr>
      </w:pPr>
    </w:p>
    <w:p w:rsidR="00BC1798" w:rsidRDefault="00BC1798" w:rsidP="00B04E68">
      <w:pPr>
        <w:pStyle w:val="TitoloCSP"/>
        <w:spacing w:line="276" w:lineRule="auto"/>
        <w:outlineLvl w:val="0"/>
      </w:pPr>
      <w:bookmarkStart w:id="46" w:name="_Toc351475017"/>
      <w:r>
        <w:t>41</w:t>
      </w:r>
      <w:r w:rsidRPr="006B49FC">
        <w:t>. NORME DI RINVIO</w:t>
      </w:r>
      <w:bookmarkEnd w:id="46"/>
    </w:p>
    <w:p w:rsidR="00BC1798" w:rsidRDefault="00BC1798" w:rsidP="00900444">
      <w:pPr>
        <w:widowControl/>
        <w:suppressAutoHyphens w:val="0"/>
        <w:autoSpaceDE w:val="0"/>
        <w:autoSpaceDN w:val="0"/>
        <w:adjustRightInd w:val="0"/>
        <w:rPr>
          <w:rFonts w:eastAsia="Times New Roman"/>
          <w:b/>
          <w:bCs/>
          <w:kern w:val="0"/>
        </w:rPr>
      </w:pPr>
    </w:p>
    <w:p w:rsidR="00BC1798" w:rsidRDefault="00BC1798" w:rsidP="006B49FC">
      <w:pPr>
        <w:widowControl/>
        <w:suppressAutoHyphens w:val="0"/>
        <w:autoSpaceDE w:val="0"/>
        <w:autoSpaceDN w:val="0"/>
        <w:adjustRightInd w:val="0"/>
        <w:spacing w:line="276" w:lineRule="auto"/>
        <w:jc w:val="both"/>
        <w:rPr>
          <w:rFonts w:eastAsia="Times New Roman"/>
          <w:kern w:val="0"/>
        </w:rPr>
      </w:pPr>
      <w:r>
        <w:rPr>
          <w:rFonts w:eastAsia="Times New Roman"/>
          <w:kern w:val="0"/>
        </w:rPr>
        <w:t>Per quanto non espressamente previsto dal capitolato speciale d'appalto, si fa riferimento al d.lgs.</w:t>
      </w:r>
    </w:p>
    <w:p w:rsidR="00BC1798" w:rsidRDefault="00BC1798" w:rsidP="006B49FC">
      <w:pPr>
        <w:widowControl/>
        <w:suppressAutoHyphens w:val="0"/>
        <w:autoSpaceDE w:val="0"/>
        <w:autoSpaceDN w:val="0"/>
        <w:adjustRightInd w:val="0"/>
        <w:spacing w:line="276" w:lineRule="auto"/>
        <w:jc w:val="both"/>
        <w:rPr>
          <w:rFonts w:eastAsia="Times New Roman"/>
          <w:kern w:val="0"/>
        </w:rPr>
      </w:pPr>
      <w:r>
        <w:rPr>
          <w:rFonts w:eastAsia="Times New Roman"/>
          <w:kern w:val="0"/>
        </w:rPr>
        <w:t>163/2006, alla L.R. 38/2007 e alla normativa generale di settore.</w:t>
      </w:r>
    </w:p>
    <w:p w:rsidR="00BC1798" w:rsidRDefault="00BC1798" w:rsidP="00900444">
      <w:pPr>
        <w:widowControl/>
        <w:suppressAutoHyphens w:val="0"/>
        <w:autoSpaceDE w:val="0"/>
        <w:autoSpaceDN w:val="0"/>
        <w:adjustRightInd w:val="0"/>
        <w:rPr>
          <w:rFonts w:eastAsia="Times New Roman"/>
          <w:kern w:val="0"/>
        </w:rPr>
      </w:pPr>
    </w:p>
    <w:p w:rsidR="00BC1798" w:rsidRDefault="00BC1798" w:rsidP="001700A3">
      <w:pPr>
        <w:pStyle w:val="TitoloCSP"/>
        <w:spacing w:line="276" w:lineRule="auto"/>
        <w:outlineLvl w:val="0"/>
      </w:pPr>
      <w:bookmarkStart w:id="47" w:name="_Toc344294647"/>
      <w:bookmarkStart w:id="48" w:name="_Toc351475018"/>
      <w:r>
        <w:t>42. OSSERVANZA DI LEGGI, REGOLAMENTI E NORME TECNICHE</w:t>
      </w:r>
      <w:bookmarkEnd w:id="47"/>
      <w:bookmarkEnd w:id="48"/>
    </w:p>
    <w:p w:rsidR="00BC1798" w:rsidRDefault="00BC1798" w:rsidP="001700A3">
      <w:pPr>
        <w:widowControl/>
        <w:suppressAutoHyphens w:val="0"/>
        <w:autoSpaceDE w:val="0"/>
        <w:autoSpaceDN w:val="0"/>
        <w:adjustRightInd w:val="0"/>
        <w:rPr>
          <w:rFonts w:eastAsia="Times New Roman"/>
          <w:kern w:val="0"/>
        </w:rPr>
      </w:pPr>
    </w:p>
    <w:p w:rsidR="00BC1798" w:rsidRDefault="00BC1798" w:rsidP="001700A3">
      <w:pPr>
        <w:widowControl/>
        <w:suppressAutoHyphens w:val="0"/>
        <w:autoSpaceDE w:val="0"/>
        <w:autoSpaceDN w:val="0"/>
        <w:adjustRightInd w:val="0"/>
        <w:spacing w:line="276" w:lineRule="auto"/>
        <w:jc w:val="both"/>
        <w:rPr>
          <w:rFonts w:eastAsia="Times New Roman"/>
          <w:kern w:val="0"/>
        </w:rPr>
      </w:pPr>
      <w:r>
        <w:rPr>
          <w:rFonts w:eastAsia="Times New Roman"/>
          <w:kern w:val="0"/>
        </w:rPr>
        <w:t>E’ fatto obbligo all’Appaltatore, nell’esecuzione e nella predisposizione di quanto necessario per l’espletamento del contratto oggetto del presente capitolato, rispettare quanto previsto da ogni fonte</w:t>
      </w:r>
    </w:p>
    <w:p w:rsidR="00BC1798" w:rsidRDefault="00BC1798" w:rsidP="001700A3">
      <w:pPr>
        <w:widowControl/>
        <w:suppressAutoHyphens w:val="0"/>
        <w:autoSpaceDE w:val="0"/>
        <w:autoSpaceDN w:val="0"/>
        <w:adjustRightInd w:val="0"/>
        <w:spacing w:line="276" w:lineRule="auto"/>
        <w:jc w:val="both"/>
        <w:rPr>
          <w:rFonts w:eastAsia="Times New Roman"/>
          <w:kern w:val="0"/>
        </w:rPr>
      </w:pPr>
      <w:r>
        <w:rPr>
          <w:rFonts w:eastAsia="Times New Roman"/>
          <w:kern w:val="0"/>
        </w:rPr>
        <w:t>normativa (ivi compresi i regolamenti di attuazione) e/o fonte di norme tecniche. Altresì l’Appaltatore è tenuto al rispetto di fonti normative e di fonti di norme tecniche che possano essere emanate durante il corso di validità del contratto in oggetto.</w:t>
      </w:r>
    </w:p>
    <w:p w:rsidR="00BC1798" w:rsidRDefault="00BC1798" w:rsidP="001700A3">
      <w:pPr>
        <w:widowControl/>
        <w:suppressAutoHyphens w:val="0"/>
        <w:autoSpaceDE w:val="0"/>
        <w:autoSpaceDN w:val="0"/>
        <w:adjustRightInd w:val="0"/>
        <w:spacing w:line="276" w:lineRule="auto"/>
        <w:jc w:val="both"/>
        <w:rPr>
          <w:rFonts w:eastAsia="Times New Roman"/>
          <w:kern w:val="0"/>
        </w:rPr>
      </w:pPr>
      <w:r>
        <w:rPr>
          <w:rFonts w:eastAsia="Times New Roman"/>
          <w:kern w:val="0"/>
        </w:rPr>
        <w:t>Ad esclusivo titolo di esempio, è fatto obbligo all’Appaltatore rispettare le seguenti fonti normative e fonti di norme tecniche:</w:t>
      </w:r>
    </w:p>
    <w:p w:rsidR="00BC1798" w:rsidRDefault="00BC1798" w:rsidP="00D41C70">
      <w:pPr>
        <w:widowControl/>
        <w:numPr>
          <w:ilvl w:val="0"/>
          <w:numId w:val="5"/>
        </w:numPr>
        <w:suppressAutoHyphens w:val="0"/>
        <w:autoSpaceDE w:val="0"/>
        <w:autoSpaceDN w:val="0"/>
        <w:adjustRightInd w:val="0"/>
        <w:spacing w:line="276" w:lineRule="auto"/>
        <w:jc w:val="both"/>
        <w:rPr>
          <w:rFonts w:eastAsia="Times New Roman"/>
          <w:kern w:val="0"/>
        </w:rPr>
      </w:pPr>
      <w:r>
        <w:rPr>
          <w:rFonts w:eastAsia="Times New Roman"/>
          <w:kern w:val="0"/>
        </w:rPr>
        <w:t>Ogni fonte normativa e fonte di norme tecniche in tema di sicurezza sui luoghi di lavoro;</w:t>
      </w:r>
    </w:p>
    <w:p w:rsidR="00BC1798" w:rsidRDefault="00BC1798" w:rsidP="00D41C70">
      <w:pPr>
        <w:widowControl/>
        <w:numPr>
          <w:ilvl w:val="0"/>
          <w:numId w:val="5"/>
        </w:numPr>
        <w:suppressAutoHyphens w:val="0"/>
        <w:autoSpaceDE w:val="0"/>
        <w:autoSpaceDN w:val="0"/>
        <w:adjustRightInd w:val="0"/>
        <w:spacing w:line="276" w:lineRule="auto"/>
        <w:jc w:val="both"/>
        <w:rPr>
          <w:rFonts w:eastAsia="Times New Roman"/>
          <w:kern w:val="0"/>
        </w:rPr>
      </w:pPr>
      <w:r w:rsidRPr="006404E1">
        <w:rPr>
          <w:rFonts w:eastAsia="Times New Roman"/>
          <w:kern w:val="0"/>
        </w:rPr>
        <w:t>Ogni fonte normativa e fonte di norme tecniche in tema di lavori pubblici;</w:t>
      </w:r>
    </w:p>
    <w:p w:rsidR="00BC1798" w:rsidRDefault="00BC1798" w:rsidP="00D41C70">
      <w:pPr>
        <w:widowControl/>
        <w:numPr>
          <w:ilvl w:val="0"/>
          <w:numId w:val="5"/>
        </w:numPr>
        <w:suppressAutoHyphens w:val="0"/>
        <w:autoSpaceDE w:val="0"/>
        <w:autoSpaceDN w:val="0"/>
        <w:adjustRightInd w:val="0"/>
        <w:spacing w:line="276" w:lineRule="auto"/>
        <w:jc w:val="both"/>
        <w:rPr>
          <w:rFonts w:eastAsia="Times New Roman"/>
          <w:kern w:val="0"/>
        </w:rPr>
      </w:pPr>
      <w:r w:rsidRPr="006404E1">
        <w:rPr>
          <w:rFonts w:eastAsia="Times New Roman"/>
          <w:kern w:val="0"/>
        </w:rPr>
        <w:t>Ogni fonte normativa e fonte di norme tecniche in tema di igiene;</w:t>
      </w:r>
    </w:p>
    <w:p w:rsidR="00BC1798" w:rsidRPr="003F2F0B" w:rsidRDefault="00BC1798" w:rsidP="00D41C70">
      <w:pPr>
        <w:widowControl/>
        <w:numPr>
          <w:ilvl w:val="0"/>
          <w:numId w:val="5"/>
        </w:numPr>
        <w:suppressAutoHyphens w:val="0"/>
        <w:autoSpaceDE w:val="0"/>
        <w:autoSpaceDN w:val="0"/>
        <w:adjustRightInd w:val="0"/>
        <w:spacing w:line="276" w:lineRule="auto"/>
        <w:jc w:val="both"/>
        <w:rPr>
          <w:rFonts w:eastAsia="Times New Roman"/>
          <w:kern w:val="0"/>
        </w:rPr>
      </w:pPr>
      <w:r w:rsidRPr="006404E1">
        <w:rPr>
          <w:rFonts w:eastAsia="Times New Roman"/>
          <w:kern w:val="0"/>
        </w:rPr>
        <w:t>Ogni fonte normativa e fonte di norme tecniche in tema di impianti elettrici;</w:t>
      </w:r>
    </w:p>
    <w:p w:rsidR="00BC1798" w:rsidRDefault="00BC1798" w:rsidP="00D41C70">
      <w:pPr>
        <w:widowControl/>
        <w:numPr>
          <w:ilvl w:val="0"/>
          <w:numId w:val="5"/>
        </w:numPr>
        <w:suppressAutoHyphens w:val="0"/>
        <w:autoSpaceDE w:val="0"/>
        <w:autoSpaceDN w:val="0"/>
        <w:adjustRightInd w:val="0"/>
        <w:spacing w:line="276" w:lineRule="auto"/>
        <w:jc w:val="both"/>
        <w:rPr>
          <w:rFonts w:eastAsia="Times New Roman"/>
          <w:kern w:val="0"/>
        </w:rPr>
      </w:pPr>
      <w:r w:rsidRPr="006404E1">
        <w:rPr>
          <w:rFonts w:eastAsia="Times New Roman"/>
          <w:kern w:val="0"/>
        </w:rPr>
        <w:t>Ogni fonte normativa e fonte di norme tecniche in tema di prevenzione incendi;</w:t>
      </w:r>
    </w:p>
    <w:p w:rsidR="00BC1798" w:rsidRPr="003F2F0B" w:rsidRDefault="00BC1798" w:rsidP="00D41C70">
      <w:pPr>
        <w:widowControl/>
        <w:numPr>
          <w:ilvl w:val="0"/>
          <w:numId w:val="5"/>
        </w:numPr>
        <w:suppressAutoHyphens w:val="0"/>
        <w:autoSpaceDE w:val="0"/>
        <w:autoSpaceDN w:val="0"/>
        <w:adjustRightInd w:val="0"/>
        <w:spacing w:line="276" w:lineRule="auto"/>
        <w:jc w:val="both"/>
        <w:rPr>
          <w:rFonts w:eastAsia="Times New Roman"/>
          <w:kern w:val="0"/>
        </w:rPr>
      </w:pPr>
      <w:r w:rsidRPr="006404E1">
        <w:rPr>
          <w:rFonts w:eastAsia="Times New Roman"/>
          <w:kern w:val="0"/>
        </w:rPr>
        <w:t>Ogni fonte normativa e fonte di norme tecniche in tema di rispetto dell’ambiente ed</w:t>
      </w:r>
      <w:r>
        <w:rPr>
          <w:rFonts w:eastAsia="Times New Roman"/>
          <w:kern w:val="0"/>
        </w:rPr>
        <w:t xml:space="preserve"> </w:t>
      </w:r>
      <w:r w:rsidRPr="006404E1">
        <w:rPr>
          <w:rFonts w:eastAsia="Times New Roman"/>
          <w:kern w:val="0"/>
        </w:rPr>
        <w:t>antinquinamento;</w:t>
      </w:r>
    </w:p>
    <w:p w:rsidR="00BC1798" w:rsidRDefault="00BC1798" w:rsidP="00D41C70">
      <w:pPr>
        <w:widowControl/>
        <w:numPr>
          <w:ilvl w:val="0"/>
          <w:numId w:val="5"/>
        </w:numPr>
        <w:suppressAutoHyphens w:val="0"/>
        <w:autoSpaceDE w:val="0"/>
        <w:autoSpaceDN w:val="0"/>
        <w:adjustRightInd w:val="0"/>
        <w:spacing w:line="276" w:lineRule="auto"/>
        <w:jc w:val="both"/>
        <w:rPr>
          <w:rFonts w:eastAsia="Times New Roman"/>
          <w:kern w:val="0"/>
        </w:rPr>
      </w:pPr>
      <w:r w:rsidRPr="006404E1">
        <w:rPr>
          <w:rFonts w:eastAsia="Times New Roman"/>
          <w:kern w:val="0"/>
        </w:rPr>
        <w:t>Ogni fonte normativa e fonte di norme tecniche in tema di risparmio energetico ed efficienza</w:t>
      </w:r>
      <w:r>
        <w:rPr>
          <w:rFonts w:eastAsia="Times New Roman"/>
          <w:kern w:val="0"/>
        </w:rPr>
        <w:t xml:space="preserve"> </w:t>
      </w:r>
      <w:r w:rsidRPr="006404E1">
        <w:rPr>
          <w:rFonts w:eastAsia="Times New Roman"/>
          <w:kern w:val="0"/>
        </w:rPr>
        <w:t>energetica;</w:t>
      </w:r>
    </w:p>
    <w:p w:rsidR="00BC1798" w:rsidRPr="006404E1" w:rsidRDefault="00BC1798" w:rsidP="00D41C70">
      <w:pPr>
        <w:widowControl/>
        <w:numPr>
          <w:ilvl w:val="0"/>
          <w:numId w:val="5"/>
        </w:numPr>
        <w:suppressAutoHyphens w:val="0"/>
        <w:autoSpaceDE w:val="0"/>
        <w:autoSpaceDN w:val="0"/>
        <w:adjustRightInd w:val="0"/>
        <w:spacing w:line="276" w:lineRule="auto"/>
        <w:jc w:val="both"/>
        <w:rPr>
          <w:rFonts w:eastAsia="Times New Roman"/>
          <w:kern w:val="0"/>
        </w:rPr>
      </w:pPr>
      <w:r w:rsidRPr="006404E1">
        <w:rPr>
          <w:rFonts w:eastAsia="Times New Roman"/>
          <w:kern w:val="0"/>
        </w:rPr>
        <w:t>Ogni fonte normativa e fonte di norme tecniche sostitutiva di fonti normative o fonti di norme</w:t>
      </w:r>
      <w:r>
        <w:rPr>
          <w:rFonts w:eastAsia="Times New Roman"/>
          <w:kern w:val="0"/>
        </w:rPr>
        <w:t xml:space="preserve"> </w:t>
      </w:r>
      <w:r w:rsidRPr="006404E1">
        <w:rPr>
          <w:rFonts w:eastAsia="Times New Roman"/>
          <w:kern w:val="0"/>
        </w:rPr>
        <w:t>tecniche citate nel presente capitolato ma non più in vigore.</w:t>
      </w:r>
    </w:p>
    <w:p w:rsidR="00BC1798" w:rsidRDefault="00BC1798" w:rsidP="001700A3">
      <w:pPr>
        <w:widowControl/>
        <w:suppressAutoHyphens w:val="0"/>
        <w:autoSpaceDE w:val="0"/>
        <w:autoSpaceDN w:val="0"/>
        <w:adjustRightInd w:val="0"/>
        <w:spacing w:line="276" w:lineRule="auto"/>
        <w:jc w:val="both"/>
        <w:rPr>
          <w:rFonts w:eastAsia="Times New Roman"/>
          <w:kern w:val="0"/>
        </w:rPr>
      </w:pPr>
    </w:p>
    <w:p w:rsidR="00BC1798" w:rsidRPr="000F05C3" w:rsidRDefault="00BC1798" w:rsidP="000F05C3">
      <w:pPr>
        <w:widowControl/>
        <w:suppressAutoHyphens w:val="0"/>
        <w:autoSpaceDE w:val="0"/>
        <w:autoSpaceDN w:val="0"/>
        <w:adjustRightInd w:val="0"/>
        <w:spacing w:line="276" w:lineRule="auto"/>
        <w:jc w:val="both"/>
        <w:rPr>
          <w:rFonts w:eastAsia="Times New Roman"/>
          <w:kern w:val="0"/>
        </w:rPr>
      </w:pPr>
      <w:r w:rsidRPr="000F05C3">
        <w:rPr>
          <w:rFonts w:eastAsia="Times New Roman"/>
          <w:kern w:val="0"/>
        </w:rPr>
        <w:t>L’Appaltatore è tenuto all’esatta osservanza di tutte le leggi, regolamenti e norme vig</w:t>
      </w:r>
      <w:r>
        <w:rPr>
          <w:rFonts w:eastAsia="Times New Roman"/>
          <w:kern w:val="0"/>
        </w:rPr>
        <w:t xml:space="preserve">enti in materia comprese quelle </w:t>
      </w:r>
      <w:r w:rsidRPr="000F05C3">
        <w:rPr>
          <w:rFonts w:eastAsia="Times New Roman"/>
          <w:kern w:val="0"/>
        </w:rPr>
        <w:t>eventualmente emanate nel corso del contratto.</w:t>
      </w:r>
    </w:p>
    <w:p w:rsidR="00BC1798" w:rsidRPr="000F05C3" w:rsidRDefault="00BC1798" w:rsidP="000F05C3">
      <w:pPr>
        <w:widowControl/>
        <w:suppressAutoHyphens w:val="0"/>
        <w:autoSpaceDE w:val="0"/>
        <w:autoSpaceDN w:val="0"/>
        <w:adjustRightInd w:val="0"/>
        <w:spacing w:line="276" w:lineRule="auto"/>
        <w:jc w:val="both"/>
        <w:rPr>
          <w:rFonts w:eastAsia="Times New Roman"/>
          <w:kern w:val="0"/>
        </w:rPr>
      </w:pPr>
      <w:r w:rsidRPr="000F05C3">
        <w:rPr>
          <w:rFonts w:eastAsia="Times New Roman"/>
          <w:kern w:val="0"/>
        </w:rPr>
        <w:t>Per tutto quanto non sia stabilito dal presente Capitolato Speciale d'Appalto, si fa riferimen</w:t>
      </w:r>
      <w:r>
        <w:rPr>
          <w:rFonts w:eastAsia="Times New Roman"/>
          <w:kern w:val="0"/>
        </w:rPr>
        <w:t xml:space="preserve">to alle vigenti disposizioni di </w:t>
      </w:r>
      <w:r w:rsidRPr="000F05C3">
        <w:rPr>
          <w:rFonts w:eastAsia="Times New Roman"/>
          <w:kern w:val="0"/>
        </w:rPr>
        <w:t>Legge.</w:t>
      </w:r>
    </w:p>
    <w:p w:rsidR="00BC1798" w:rsidRPr="000F05C3" w:rsidRDefault="00BC1798" w:rsidP="000F05C3">
      <w:pPr>
        <w:widowControl/>
        <w:suppressAutoHyphens w:val="0"/>
        <w:autoSpaceDE w:val="0"/>
        <w:autoSpaceDN w:val="0"/>
        <w:adjustRightInd w:val="0"/>
        <w:spacing w:line="276" w:lineRule="auto"/>
        <w:jc w:val="both"/>
        <w:rPr>
          <w:rFonts w:eastAsia="Times New Roman"/>
          <w:kern w:val="0"/>
        </w:rPr>
      </w:pPr>
      <w:r w:rsidRPr="000F05C3">
        <w:rPr>
          <w:rFonts w:eastAsia="Times New Roman"/>
          <w:kern w:val="0"/>
        </w:rPr>
        <w:t>Per quanto riguarda la qualità e provenienza dei materiali e le modalità di esecuzione di ogni intervento manutentivo, le</w:t>
      </w:r>
      <w:r>
        <w:rPr>
          <w:rFonts w:eastAsia="Times New Roman"/>
          <w:kern w:val="0"/>
        </w:rPr>
        <w:t xml:space="preserve"> </w:t>
      </w:r>
      <w:r w:rsidRPr="000F05C3">
        <w:rPr>
          <w:rFonts w:eastAsia="Times New Roman"/>
          <w:kern w:val="0"/>
        </w:rPr>
        <w:t>verifiche e le prove sugli impianti, valgono le norme contenute nell’elenco di seguito rip</w:t>
      </w:r>
      <w:r>
        <w:rPr>
          <w:rFonts w:eastAsia="Times New Roman"/>
          <w:kern w:val="0"/>
        </w:rPr>
        <w:t xml:space="preserve">ortato, senza che l’elencazione </w:t>
      </w:r>
      <w:r w:rsidRPr="000F05C3">
        <w:rPr>
          <w:rFonts w:eastAsia="Times New Roman"/>
          <w:kern w:val="0"/>
        </w:rPr>
        <w:t>sia assunta in modo esaustivo ma soltanto esplicativo:</w:t>
      </w:r>
    </w:p>
    <w:p w:rsidR="00BC1798" w:rsidRDefault="00BC1798" w:rsidP="000F05C3">
      <w:pPr>
        <w:widowControl/>
        <w:numPr>
          <w:ilvl w:val="0"/>
          <w:numId w:val="30"/>
        </w:numPr>
        <w:suppressAutoHyphens w:val="0"/>
        <w:autoSpaceDE w:val="0"/>
        <w:autoSpaceDN w:val="0"/>
        <w:adjustRightInd w:val="0"/>
        <w:spacing w:line="276" w:lineRule="auto"/>
        <w:jc w:val="both"/>
        <w:rPr>
          <w:rFonts w:eastAsia="Times New Roman"/>
          <w:kern w:val="0"/>
        </w:rPr>
      </w:pPr>
      <w:r w:rsidRPr="000F05C3">
        <w:rPr>
          <w:rFonts w:eastAsia="Times New Roman"/>
          <w:kern w:val="0"/>
        </w:rPr>
        <w:t>tutti i materiali che verranno utilizzati nell’esecuzione degli interventi manutentivi, nonché nella sostituzione</w:t>
      </w:r>
      <w:r>
        <w:rPr>
          <w:rFonts w:eastAsia="Times New Roman"/>
          <w:kern w:val="0"/>
        </w:rPr>
        <w:t xml:space="preserve"> </w:t>
      </w:r>
      <w:r w:rsidRPr="000F05C3">
        <w:rPr>
          <w:rFonts w:eastAsia="Times New Roman"/>
          <w:kern w:val="0"/>
        </w:rPr>
        <w:t>di parti degli impianti, dovranno essere nuovi, ed installati a perfetta regol</w:t>
      </w:r>
      <w:r>
        <w:rPr>
          <w:rFonts w:eastAsia="Times New Roman"/>
          <w:kern w:val="0"/>
        </w:rPr>
        <w:t xml:space="preserve">a d’arte essi pertanto dovranno </w:t>
      </w:r>
      <w:r w:rsidRPr="000F05C3">
        <w:rPr>
          <w:rFonts w:eastAsia="Times New Roman"/>
          <w:kern w:val="0"/>
        </w:rPr>
        <w:t>essere rispondenti alle relative norme CEI vigenti ed alle tabelle di unificazione UNEL ove esistenti;</w:t>
      </w:r>
    </w:p>
    <w:p w:rsidR="00BC1798" w:rsidRDefault="00BC1798" w:rsidP="000F05C3">
      <w:pPr>
        <w:widowControl/>
        <w:numPr>
          <w:ilvl w:val="0"/>
          <w:numId w:val="30"/>
        </w:numPr>
        <w:suppressAutoHyphens w:val="0"/>
        <w:autoSpaceDE w:val="0"/>
        <w:autoSpaceDN w:val="0"/>
        <w:adjustRightInd w:val="0"/>
        <w:spacing w:line="276" w:lineRule="auto"/>
        <w:jc w:val="both"/>
        <w:rPr>
          <w:rFonts w:eastAsia="Times New Roman"/>
          <w:kern w:val="0"/>
        </w:rPr>
      </w:pPr>
      <w:r w:rsidRPr="000F05C3">
        <w:rPr>
          <w:rFonts w:eastAsia="Times New Roman"/>
          <w:kern w:val="0"/>
        </w:rPr>
        <w:t>nell’esecuzione degli interventi manutentivi dovranno altresì essere rispettate le normative in vigore sia</w:t>
      </w:r>
      <w:r>
        <w:rPr>
          <w:rFonts w:eastAsia="Times New Roman"/>
          <w:kern w:val="0"/>
        </w:rPr>
        <w:t xml:space="preserve"> </w:t>
      </w:r>
      <w:r w:rsidRPr="000F05C3">
        <w:rPr>
          <w:rFonts w:eastAsia="Times New Roman"/>
          <w:kern w:val="0"/>
        </w:rPr>
        <w:t>nazionali che regionali;</w:t>
      </w:r>
    </w:p>
    <w:p w:rsidR="00BC1798" w:rsidRDefault="00BC1798" w:rsidP="000F05C3">
      <w:pPr>
        <w:widowControl/>
        <w:numPr>
          <w:ilvl w:val="0"/>
          <w:numId w:val="30"/>
        </w:numPr>
        <w:suppressAutoHyphens w:val="0"/>
        <w:autoSpaceDE w:val="0"/>
        <w:autoSpaceDN w:val="0"/>
        <w:adjustRightInd w:val="0"/>
        <w:spacing w:line="276" w:lineRule="auto"/>
        <w:jc w:val="both"/>
        <w:rPr>
          <w:rFonts w:eastAsia="Times New Roman"/>
          <w:kern w:val="0"/>
        </w:rPr>
      </w:pPr>
      <w:r w:rsidRPr="000F05C3">
        <w:rPr>
          <w:rFonts w:eastAsia="Times New Roman"/>
          <w:kern w:val="0"/>
        </w:rPr>
        <w:t>applicazione norme CEI;</w:t>
      </w:r>
    </w:p>
    <w:p w:rsidR="00BC1798" w:rsidRDefault="00BC1798" w:rsidP="000F05C3">
      <w:pPr>
        <w:widowControl/>
        <w:numPr>
          <w:ilvl w:val="0"/>
          <w:numId w:val="30"/>
        </w:numPr>
        <w:suppressAutoHyphens w:val="0"/>
        <w:autoSpaceDE w:val="0"/>
        <w:autoSpaceDN w:val="0"/>
        <w:adjustRightInd w:val="0"/>
        <w:spacing w:line="276" w:lineRule="auto"/>
        <w:jc w:val="both"/>
        <w:rPr>
          <w:rFonts w:eastAsia="Times New Roman"/>
          <w:kern w:val="0"/>
        </w:rPr>
      </w:pPr>
      <w:r w:rsidRPr="000F05C3">
        <w:rPr>
          <w:rFonts w:eastAsia="Times New Roman"/>
          <w:kern w:val="0"/>
        </w:rPr>
        <w:t>rispetto delle prescrizioni e raccomandazioni dell’ASL, INAIL in materia di prevenzione degli infortuni sul</w:t>
      </w:r>
      <w:r>
        <w:rPr>
          <w:rFonts w:eastAsia="Times New Roman"/>
          <w:kern w:val="0"/>
        </w:rPr>
        <w:t xml:space="preserve"> </w:t>
      </w:r>
      <w:r w:rsidRPr="000F05C3">
        <w:rPr>
          <w:rFonts w:eastAsia="Times New Roman"/>
          <w:kern w:val="0"/>
        </w:rPr>
        <w:t>lavoro;</w:t>
      </w:r>
    </w:p>
    <w:p w:rsidR="00BC1798" w:rsidRPr="000F05C3" w:rsidRDefault="00BC1798" w:rsidP="000F05C3">
      <w:pPr>
        <w:widowControl/>
        <w:numPr>
          <w:ilvl w:val="0"/>
          <w:numId w:val="30"/>
        </w:numPr>
        <w:suppressAutoHyphens w:val="0"/>
        <w:autoSpaceDE w:val="0"/>
        <w:autoSpaceDN w:val="0"/>
        <w:adjustRightInd w:val="0"/>
        <w:spacing w:line="276" w:lineRule="auto"/>
        <w:jc w:val="both"/>
        <w:rPr>
          <w:rFonts w:eastAsia="Times New Roman"/>
          <w:kern w:val="0"/>
        </w:rPr>
      </w:pPr>
      <w:r w:rsidRPr="000F05C3">
        <w:rPr>
          <w:rFonts w:eastAsia="Times New Roman"/>
          <w:kern w:val="0"/>
        </w:rPr>
        <w:t>rispetto delle norme di prevenzione incendi e prescrizioni e raccomandazioni del comando provinciale dei</w:t>
      </w:r>
      <w:r>
        <w:rPr>
          <w:rFonts w:eastAsia="Times New Roman"/>
          <w:kern w:val="0"/>
        </w:rPr>
        <w:t xml:space="preserve"> </w:t>
      </w:r>
      <w:r w:rsidRPr="000F05C3">
        <w:rPr>
          <w:rFonts w:eastAsia="Times New Roman"/>
          <w:kern w:val="0"/>
        </w:rPr>
        <w:t>VV.FF; oltre ad ogni normativa di riferimento successivamente emanata ed ogn</w:t>
      </w:r>
      <w:r>
        <w:rPr>
          <w:rFonts w:eastAsia="Times New Roman"/>
          <w:kern w:val="0"/>
        </w:rPr>
        <w:t xml:space="preserve">i successiva modifica od </w:t>
      </w:r>
      <w:r w:rsidRPr="000F05C3">
        <w:rPr>
          <w:rFonts w:eastAsia="Times New Roman"/>
          <w:kern w:val="0"/>
        </w:rPr>
        <w:t>aggiornamento delle norme sopra riportate.</w:t>
      </w:r>
    </w:p>
    <w:p w:rsidR="00BC1798" w:rsidRPr="000F05C3" w:rsidRDefault="00BC1798" w:rsidP="000F05C3">
      <w:pPr>
        <w:widowControl/>
        <w:suppressAutoHyphens w:val="0"/>
        <w:autoSpaceDE w:val="0"/>
        <w:autoSpaceDN w:val="0"/>
        <w:adjustRightInd w:val="0"/>
        <w:spacing w:line="276" w:lineRule="auto"/>
        <w:jc w:val="both"/>
        <w:rPr>
          <w:rFonts w:eastAsia="Times New Roman"/>
          <w:kern w:val="0"/>
        </w:rPr>
      </w:pPr>
      <w:r w:rsidRPr="000F05C3">
        <w:rPr>
          <w:rFonts w:eastAsia="Times New Roman"/>
          <w:kern w:val="0"/>
        </w:rPr>
        <w:t>La sottoscrizione del contratto e del presente Capitolato Speciale di Appalto da pa</w:t>
      </w:r>
      <w:r>
        <w:rPr>
          <w:rFonts w:eastAsia="Times New Roman"/>
          <w:kern w:val="0"/>
        </w:rPr>
        <w:t xml:space="preserve">rte dell’Appaltatore equivale a </w:t>
      </w:r>
      <w:r w:rsidRPr="000F05C3">
        <w:rPr>
          <w:rFonts w:eastAsia="Times New Roman"/>
          <w:kern w:val="0"/>
        </w:rPr>
        <w:t>dichiarazione di perfetta conoscenza delle suddette norme e di loro incondizionata accettazione.</w:t>
      </w:r>
    </w:p>
    <w:p w:rsidR="00BC1798" w:rsidRPr="000F05C3" w:rsidRDefault="00BC1798" w:rsidP="000F05C3">
      <w:pPr>
        <w:widowControl/>
        <w:suppressAutoHyphens w:val="0"/>
        <w:autoSpaceDE w:val="0"/>
        <w:autoSpaceDN w:val="0"/>
        <w:adjustRightInd w:val="0"/>
        <w:spacing w:line="276" w:lineRule="auto"/>
        <w:jc w:val="both"/>
        <w:rPr>
          <w:rFonts w:eastAsia="Times New Roman"/>
          <w:kern w:val="0"/>
        </w:rPr>
      </w:pPr>
      <w:r w:rsidRPr="000F05C3">
        <w:rPr>
          <w:rFonts w:eastAsia="Times New Roman"/>
          <w:kern w:val="0"/>
        </w:rPr>
        <w:t>L’Appaltatore è altresì responsabile in solido dell’osservanza delle norme anzidette</w:t>
      </w:r>
      <w:r>
        <w:rPr>
          <w:rFonts w:eastAsia="Times New Roman"/>
          <w:kern w:val="0"/>
        </w:rPr>
        <w:t xml:space="preserve"> da parte di subappaltatori nei </w:t>
      </w:r>
      <w:r w:rsidRPr="000F05C3">
        <w:rPr>
          <w:rFonts w:eastAsia="Times New Roman"/>
          <w:kern w:val="0"/>
        </w:rPr>
        <w:t>confronti dei loro dipendenti per le prestazione rese nell’ambito del subappalto.</w:t>
      </w:r>
    </w:p>
    <w:p w:rsidR="00BC1798" w:rsidRDefault="00BC1798" w:rsidP="000F05C3">
      <w:pPr>
        <w:widowControl/>
        <w:suppressAutoHyphens w:val="0"/>
        <w:autoSpaceDE w:val="0"/>
        <w:autoSpaceDN w:val="0"/>
        <w:adjustRightInd w:val="0"/>
        <w:spacing w:line="276" w:lineRule="auto"/>
        <w:jc w:val="both"/>
        <w:rPr>
          <w:rFonts w:eastAsia="Times New Roman"/>
          <w:kern w:val="0"/>
        </w:rPr>
      </w:pPr>
      <w:r w:rsidRPr="000F05C3">
        <w:rPr>
          <w:rFonts w:eastAsia="Times New Roman"/>
          <w:kern w:val="0"/>
        </w:rPr>
        <w:t>La presenza nei luoghi di lavoro del personale di sicurezza e sorveglianza del Committente – presenza che potrà essere</w:t>
      </w:r>
      <w:r>
        <w:rPr>
          <w:rFonts w:eastAsia="Times New Roman"/>
          <w:kern w:val="0"/>
        </w:rPr>
        <w:t xml:space="preserve"> </w:t>
      </w:r>
      <w:r w:rsidRPr="000F05C3">
        <w:rPr>
          <w:rFonts w:eastAsia="Times New Roman"/>
          <w:kern w:val="0"/>
        </w:rPr>
        <w:t xml:space="preserve">anche saltuaria – non esonera minimamente l’Appaltatore dalla responsabilità circa la </w:t>
      </w:r>
      <w:r>
        <w:rPr>
          <w:rFonts w:eastAsia="Times New Roman"/>
          <w:kern w:val="0"/>
        </w:rPr>
        <w:t xml:space="preserve">perfetta esecuzione delle opere </w:t>
      </w:r>
      <w:r w:rsidRPr="000F05C3">
        <w:rPr>
          <w:rFonts w:eastAsia="Times New Roman"/>
          <w:kern w:val="0"/>
        </w:rPr>
        <w:t>ancorché i difetti che venissero poi riscontrati fossero stati riconoscibili durante l’esecu</w:t>
      </w:r>
      <w:r>
        <w:rPr>
          <w:rFonts w:eastAsia="Times New Roman"/>
          <w:kern w:val="0"/>
        </w:rPr>
        <w:t xml:space="preserve">zione ed ancora nel caso in cui </w:t>
      </w:r>
      <w:r w:rsidRPr="000F05C3">
        <w:rPr>
          <w:rFonts w:eastAsia="Times New Roman"/>
          <w:kern w:val="0"/>
        </w:rPr>
        <w:t>tale esecuzione fosse stata approvata. Si stabilisce infatti che l’onere dell’Appaltatore è q</w:t>
      </w:r>
      <w:r>
        <w:rPr>
          <w:rFonts w:eastAsia="Times New Roman"/>
          <w:kern w:val="0"/>
        </w:rPr>
        <w:t xml:space="preserve">uello della perfetta esecuzione </w:t>
      </w:r>
      <w:r w:rsidRPr="000F05C3">
        <w:rPr>
          <w:rFonts w:eastAsia="Times New Roman"/>
          <w:kern w:val="0"/>
        </w:rPr>
        <w:t>in relazione alle esigenze e nessuna circostanza potrà mai essere opposta ad es</w:t>
      </w:r>
      <w:r>
        <w:rPr>
          <w:rFonts w:eastAsia="Times New Roman"/>
          <w:kern w:val="0"/>
        </w:rPr>
        <w:t xml:space="preserve">onero o ad attenuazione di tale </w:t>
      </w:r>
      <w:r w:rsidRPr="000F05C3">
        <w:rPr>
          <w:rFonts w:eastAsia="Times New Roman"/>
          <w:kern w:val="0"/>
        </w:rPr>
        <w:t>responsabilità.</w:t>
      </w:r>
    </w:p>
    <w:p w:rsidR="00BC1798" w:rsidRPr="00377E90" w:rsidRDefault="00BC1798" w:rsidP="00377E90">
      <w:pPr>
        <w:widowControl/>
        <w:suppressAutoHyphens w:val="0"/>
        <w:autoSpaceDE w:val="0"/>
        <w:autoSpaceDN w:val="0"/>
        <w:adjustRightInd w:val="0"/>
        <w:spacing w:line="276" w:lineRule="auto"/>
        <w:jc w:val="both"/>
        <w:rPr>
          <w:rFonts w:eastAsia="Times New Roman"/>
          <w:kern w:val="0"/>
        </w:rPr>
      </w:pPr>
      <w:r w:rsidRPr="00377E90">
        <w:rPr>
          <w:rFonts w:eastAsia="Times New Roman"/>
          <w:kern w:val="0"/>
        </w:rPr>
        <w:t>Dovranno essere inoltre rispettate le richieste e le prescrizioni stabilite da:</w:t>
      </w:r>
    </w:p>
    <w:p w:rsidR="00BC1798" w:rsidRDefault="00BC1798" w:rsidP="00377E90">
      <w:pPr>
        <w:widowControl/>
        <w:numPr>
          <w:ilvl w:val="0"/>
          <w:numId w:val="31"/>
        </w:numPr>
        <w:suppressAutoHyphens w:val="0"/>
        <w:autoSpaceDE w:val="0"/>
        <w:autoSpaceDN w:val="0"/>
        <w:adjustRightInd w:val="0"/>
        <w:spacing w:line="276" w:lineRule="auto"/>
        <w:jc w:val="both"/>
        <w:rPr>
          <w:rFonts w:eastAsia="Times New Roman"/>
          <w:kern w:val="0"/>
        </w:rPr>
      </w:pPr>
      <w:r w:rsidRPr="00377E90">
        <w:rPr>
          <w:rFonts w:eastAsia="Times New Roman"/>
          <w:kern w:val="0"/>
        </w:rPr>
        <w:t>AEEG, Autorità per l’Energia Elettrica e il Gas;</w:t>
      </w:r>
    </w:p>
    <w:p w:rsidR="00BC1798" w:rsidRDefault="00BC1798" w:rsidP="00377E90">
      <w:pPr>
        <w:widowControl/>
        <w:numPr>
          <w:ilvl w:val="0"/>
          <w:numId w:val="31"/>
        </w:numPr>
        <w:suppressAutoHyphens w:val="0"/>
        <w:autoSpaceDE w:val="0"/>
        <w:autoSpaceDN w:val="0"/>
        <w:adjustRightInd w:val="0"/>
        <w:spacing w:line="276" w:lineRule="auto"/>
        <w:jc w:val="both"/>
        <w:rPr>
          <w:rFonts w:eastAsia="Times New Roman"/>
          <w:kern w:val="0"/>
        </w:rPr>
      </w:pPr>
      <w:r w:rsidRPr="00377E90">
        <w:rPr>
          <w:rFonts w:eastAsia="Times New Roman"/>
          <w:kern w:val="0"/>
        </w:rPr>
        <w:t>GSE, Gestore dei Servizi Energetici;</w:t>
      </w:r>
    </w:p>
    <w:p w:rsidR="00BC1798" w:rsidRDefault="00BC1798" w:rsidP="00377E90">
      <w:pPr>
        <w:widowControl/>
        <w:numPr>
          <w:ilvl w:val="0"/>
          <w:numId w:val="31"/>
        </w:numPr>
        <w:suppressAutoHyphens w:val="0"/>
        <w:autoSpaceDE w:val="0"/>
        <w:autoSpaceDN w:val="0"/>
        <w:adjustRightInd w:val="0"/>
        <w:spacing w:line="276" w:lineRule="auto"/>
        <w:jc w:val="both"/>
        <w:rPr>
          <w:rFonts w:eastAsia="Times New Roman"/>
          <w:kern w:val="0"/>
        </w:rPr>
      </w:pPr>
      <w:r w:rsidRPr="00377E90">
        <w:rPr>
          <w:rFonts w:eastAsia="Times New Roman"/>
          <w:kern w:val="0"/>
        </w:rPr>
        <w:t>ENEL Distribuzione SpA;</w:t>
      </w:r>
    </w:p>
    <w:p w:rsidR="00BC1798" w:rsidRDefault="00BC1798" w:rsidP="00377E90">
      <w:pPr>
        <w:widowControl/>
        <w:numPr>
          <w:ilvl w:val="0"/>
          <w:numId w:val="31"/>
        </w:numPr>
        <w:suppressAutoHyphens w:val="0"/>
        <w:autoSpaceDE w:val="0"/>
        <w:autoSpaceDN w:val="0"/>
        <w:adjustRightInd w:val="0"/>
        <w:spacing w:line="276" w:lineRule="auto"/>
        <w:jc w:val="both"/>
        <w:rPr>
          <w:rFonts w:eastAsia="Times New Roman"/>
          <w:kern w:val="0"/>
        </w:rPr>
      </w:pPr>
      <w:r w:rsidRPr="00377E90">
        <w:rPr>
          <w:rFonts w:eastAsia="Times New Roman"/>
          <w:kern w:val="0"/>
        </w:rPr>
        <w:t>VVF, Vigili del Fuoco;</w:t>
      </w:r>
    </w:p>
    <w:p w:rsidR="00BC1798" w:rsidRDefault="00BC1798" w:rsidP="00377E90">
      <w:pPr>
        <w:widowControl/>
        <w:numPr>
          <w:ilvl w:val="0"/>
          <w:numId w:val="31"/>
        </w:numPr>
        <w:suppressAutoHyphens w:val="0"/>
        <w:autoSpaceDE w:val="0"/>
        <w:autoSpaceDN w:val="0"/>
        <w:adjustRightInd w:val="0"/>
        <w:spacing w:line="276" w:lineRule="auto"/>
        <w:jc w:val="both"/>
        <w:rPr>
          <w:rFonts w:eastAsia="Times New Roman"/>
          <w:kern w:val="0"/>
        </w:rPr>
      </w:pPr>
      <w:r w:rsidRPr="00377E90">
        <w:rPr>
          <w:rFonts w:eastAsia="Times New Roman"/>
          <w:kern w:val="0"/>
        </w:rPr>
        <w:t>UNI, Ente Nazionale di Unificazione;</w:t>
      </w:r>
    </w:p>
    <w:p w:rsidR="00BC1798" w:rsidRDefault="00BC1798" w:rsidP="00377E90">
      <w:pPr>
        <w:widowControl/>
        <w:numPr>
          <w:ilvl w:val="0"/>
          <w:numId w:val="31"/>
        </w:numPr>
        <w:suppressAutoHyphens w:val="0"/>
        <w:autoSpaceDE w:val="0"/>
        <w:autoSpaceDN w:val="0"/>
        <w:adjustRightInd w:val="0"/>
        <w:spacing w:line="276" w:lineRule="auto"/>
        <w:jc w:val="both"/>
        <w:rPr>
          <w:rFonts w:eastAsia="Times New Roman"/>
          <w:kern w:val="0"/>
        </w:rPr>
      </w:pPr>
      <w:r w:rsidRPr="00377E90">
        <w:rPr>
          <w:rFonts w:eastAsia="Times New Roman"/>
          <w:kern w:val="0"/>
        </w:rPr>
        <w:t>CEI, Comitato Elettrotecnico Italiano;</w:t>
      </w:r>
    </w:p>
    <w:p w:rsidR="00BC1798" w:rsidRDefault="00BC1798" w:rsidP="00377E90">
      <w:pPr>
        <w:widowControl/>
        <w:numPr>
          <w:ilvl w:val="0"/>
          <w:numId w:val="31"/>
        </w:numPr>
        <w:suppressAutoHyphens w:val="0"/>
        <w:autoSpaceDE w:val="0"/>
        <w:autoSpaceDN w:val="0"/>
        <w:adjustRightInd w:val="0"/>
        <w:spacing w:line="276" w:lineRule="auto"/>
        <w:jc w:val="both"/>
        <w:rPr>
          <w:rFonts w:eastAsia="Times New Roman"/>
          <w:kern w:val="0"/>
        </w:rPr>
      </w:pPr>
      <w:r w:rsidRPr="00377E90">
        <w:rPr>
          <w:rFonts w:eastAsia="Times New Roman"/>
          <w:kern w:val="0"/>
        </w:rPr>
        <w:t>ASL, Azienda Sanitaria Locale;</w:t>
      </w:r>
    </w:p>
    <w:p w:rsidR="00BC1798" w:rsidRDefault="00BC1798" w:rsidP="00377E90">
      <w:pPr>
        <w:widowControl/>
        <w:numPr>
          <w:ilvl w:val="0"/>
          <w:numId w:val="31"/>
        </w:numPr>
        <w:suppressAutoHyphens w:val="0"/>
        <w:autoSpaceDE w:val="0"/>
        <w:autoSpaceDN w:val="0"/>
        <w:adjustRightInd w:val="0"/>
        <w:spacing w:line="276" w:lineRule="auto"/>
        <w:jc w:val="both"/>
        <w:rPr>
          <w:rFonts w:eastAsia="Times New Roman"/>
          <w:kern w:val="0"/>
        </w:rPr>
      </w:pPr>
      <w:r w:rsidRPr="00377E90">
        <w:rPr>
          <w:rFonts w:eastAsia="Times New Roman"/>
          <w:kern w:val="0"/>
        </w:rPr>
        <w:t xml:space="preserve"> INAIL, Istituto Nazionale per l’Assicurazione contro gli Infortuni sul Lavoro;</w:t>
      </w:r>
    </w:p>
    <w:p w:rsidR="00BC1798" w:rsidRPr="00377E90" w:rsidRDefault="00BC1798" w:rsidP="00377E90">
      <w:pPr>
        <w:widowControl/>
        <w:numPr>
          <w:ilvl w:val="0"/>
          <w:numId w:val="31"/>
        </w:numPr>
        <w:suppressAutoHyphens w:val="0"/>
        <w:autoSpaceDE w:val="0"/>
        <w:autoSpaceDN w:val="0"/>
        <w:adjustRightInd w:val="0"/>
        <w:spacing w:line="276" w:lineRule="auto"/>
        <w:jc w:val="both"/>
        <w:rPr>
          <w:rFonts w:eastAsia="Times New Roman"/>
          <w:kern w:val="0"/>
        </w:rPr>
      </w:pPr>
      <w:r w:rsidRPr="00377E90">
        <w:rPr>
          <w:rFonts w:eastAsia="Times New Roman"/>
          <w:kern w:val="0"/>
        </w:rPr>
        <w:t xml:space="preserve">Regolamento di Igiene e Sanità della Regione </w:t>
      </w:r>
      <w:r>
        <w:rPr>
          <w:rFonts w:eastAsia="Times New Roman"/>
          <w:kern w:val="0"/>
        </w:rPr>
        <w:t>Toscana</w:t>
      </w:r>
      <w:r w:rsidRPr="00377E90">
        <w:rPr>
          <w:rFonts w:eastAsia="Times New Roman"/>
          <w:kern w:val="0"/>
        </w:rPr>
        <w:t>.</w:t>
      </w:r>
    </w:p>
    <w:p w:rsidR="00BC1798" w:rsidRDefault="00BC1798" w:rsidP="001700A3">
      <w:pPr>
        <w:widowControl/>
        <w:suppressAutoHyphens w:val="0"/>
        <w:autoSpaceDE w:val="0"/>
        <w:autoSpaceDN w:val="0"/>
        <w:adjustRightInd w:val="0"/>
        <w:spacing w:line="276" w:lineRule="auto"/>
        <w:jc w:val="both"/>
        <w:rPr>
          <w:rFonts w:eastAsia="Times New Roman"/>
          <w:kern w:val="0"/>
        </w:rPr>
      </w:pPr>
    </w:p>
    <w:p w:rsidR="00BC1798" w:rsidRPr="00907D06" w:rsidRDefault="00BC1798" w:rsidP="001700A3">
      <w:pPr>
        <w:widowControl/>
        <w:suppressAutoHyphens w:val="0"/>
        <w:autoSpaceDE w:val="0"/>
        <w:autoSpaceDN w:val="0"/>
        <w:adjustRightInd w:val="0"/>
        <w:spacing w:line="276" w:lineRule="auto"/>
        <w:jc w:val="both"/>
        <w:rPr>
          <w:rFonts w:eastAsia="Times New Roman"/>
          <w:kern w:val="0"/>
        </w:rPr>
      </w:pPr>
      <w:r w:rsidRPr="00907D06">
        <w:rPr>
          <w:rFonts w:eastAsia="Times New Roman"/>
          <w:kern w:val="0"/>
        </w:rPr>
        <w:t>Altresì, ad esclusivo titolo di esempio, si segnalano:</w:t>
      </w:r>
    </w:p>
    <w:p w:rsidR="00BC1798" w:rsidRPr="00944590" w:rsidRDefault="00BC1798" w:rsidP="001700A3">
      <w:pPr>
        <w:widowControl/>
        <w:suppressAutoHyphens w:val="0"/>
        <w:autoSpaceDE w:val="0"/>
        <w:autoSpaceDN w:val="0"/>
        <w:adjustRightInd w:val="0"/>
        <w:spacing w:line="276" w:lineRule="auto"/>
        <w:jc w:val="both"/>
        <w:rPr>
          <w:rFonts w:eastAsia="Times New Roman"/>
          <w:kern w:val="0"/>
          <w:highlight w:val="yellow"/>
        </w:rPr>
      </w:pPr>
    </w:p>
    <w:p w:rsidR="00BC1798" w:rsidRPr="00DA61F0"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sidRPr="00DA61F0">
        <w:rPr>
          <w:rFonts w:eastAsia="Times New Roman"/>
          <w:kern w:val="0"/>
        </w:rPr>
        <w:t>D.P.R 5 .10.2010 n</w:t>
      </w:r>
      <w:r>
        <w:rPr>
          <w:rFonts w:eastAsia="Times New Roman"/>
          <w:kern w:val="0"/>
        </w:rPr>
        <w:t xml:space="preserve">. </w:t>
      </w:r>
      <w:r w:rsidRPr="00DA61F0">
        <w:rPr>
          <w:rFonts w:eastAsia="Times New Roman"/>
          <w:kern w:val="0"/>
        </w:rPr>
        <w:t>207 e s.m.i;</w:t>
      </w:r>
    </w:p>
    <w:p w:rsidR="00BC1798" w:rsidRPr="00DA61F0"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sidRPr="00DA61F0">
        <w:rPr>
          <w:rFonts w:eastAsia="Times New Roman"/>
          <w:kern w:val="0"/>
        </w:rPr>
        <w:t>D LGS 12.04.2006 n. 163 e s.m.i;</w:t>
      </w:r>
    </w:p>
    <w:p w:rsidR="00BC1798" w:rsidRPr="00DA61F0"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sidRPr="00DA61F0">
        <w:rPr>
          <w:rFonts w:eastAsia="Times New Roman"/>
          <w:kern w:val="0"/>
        </w:rPr>
        <w:t>D LGS 9.04.2008 n. 81 e s.m.i.;</w:t>
      </w:r>
    </w:p>
    <w:p w:rsidR="00BC1798" w:rsidRPr="00DA61F0"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sidRPr="00DA61F0">
        <w:rPr>
          <w:rFonts w:eastAsia="Times New Roman"/>
          <w:kern w:val="0"/>
        </w:rPr>
        <w:t>D.M. 22 gennaio 2008, n. 37;</w:t>
      </w:r>
    </w:p>
    <w:p w:rsidR="00BC1798" w:rsidRPr="00511C50" w:rsidRDefault="00BC1798" w:rsidP="00511C50">
      <w:pPr>
        <w:widowControl/>
        <w:numPr>
          <w:ilvl w:val="0"/>
          <w:numId w:val="6"/>
        </w:numPr>
        <w:suppressAutoHyphens w:val="0"/>
        <w:autoSpaceDE w:val="0"/>
        <w:autoSpaceDN w:val="0"/>
        <w:adjustRightInd w:val="0"/>
        <w:spacing w:line="276" w:lineRule="auto"/>
        <w:jc w:val="both"/>
        <w:rPr>
          <w:rFonts w:eastAsia="Times New Roman"/>
          <w:kern w:val="0"/>
        </w:rPr>
      </w:pPr>
      <w:r w:rsidRPr="00511C50">
        <w:rPr>
          <w:rFonts w:eastAsia="Times New Roman"/>
          <w:kern w:val="0"/>
        </w:rPr>
        <w:t>Norma CTI UNI 8887 “Sistemi per processi di cogenerazione – definizioni e classificazione”</w:t>
      </w:r>
    </w:p>
    <w:p w:rsidR="00BC1798" w:rsidRPr="00511C50" w:rsidRDefault="00BC1798" w:rsidP="00511C50">
      <w:pPr>
        <w:widowControl/>
        <w:numPr>
          <w:ilvl w:val="0"/>
          <w:numId w:val="6"/>
        </w:numPr>
        <w:suppressAutoHyphens w:val="0"/>
        <w:autoSpaceDE w:val="0"/>
        <w:autoSpaceDN w:val="0"/>
        <w:adjustRightInd w:val="0"/>
        <w:spacing w:line="276" w:lineRule="auto"/>
        <w:jc w:val="both"/>
        <w:rPr>
          <w:rFonts w:eastAsia="Times New Roman"/>
          <w:kern w:val="0"/>
        </w:rPr>
      </w:pPr>
      <w:r w:rsidRPr="00511C50">
        <w:rPr>
          <w:rFonts w:eastAsia="Times New Roman"/>
          <w:kern w:val="0"/>
        </w:rPr>
        <w:t>Norma UNI EN 1434 “Contatori di calore”</w:t>
      </w:r>
    </w:p>
    <w:p w:rsidR="00BC1798" w:rsidRPr="00527844" w:rsidRDefault="00BC1798" w:rsidP="00527844">
      <w:pPr>
        <w:widowControl/>
        <w:numPr>
          <w:ilvl w:val="0"/>
          <w:numId w:val="6"/>
        </w:numPr>
        <w:suppressAutoHyphens w:val="0"/>
        <w:autoSpaceDE w:val="0"/>
        <w:autoSpaceDN w:val="0"/>
        <w:adjustRightInd w:val="0"/>
        <w:spacing w:line="276" w:lineRule="auto"/>
        <w:jc w:val="both"/>
        <w:rPr>
          <w:rFonts w:eastAsia="Times New Roman"/>
          <w:kern w:val="0"/>
        </w:rPr>
      </w:pPr>
      <w:r w:rsidRPr="00511C50">
        <w:rPr>
          <w:rFonts w:eastAsia="Times New Roman"/>
          <w:kern w:val="0"/>
        </w:rPr>
        <w:t>Circolare del Ministero delle finanze, Direzione Generale Dogane, Ufficio Tecnico Centrale delle Imposte di</w:t>
      </w:r>
      <w:r>
        <w:rPr>
          <w:rFonts w:eastAsia="Times New Roman"/>
          <w:kern w:val="0"/>
        </w:rPr>
        <w:t xml:space="preserve"> </w:t>
      </w:r>
      <w:r w:rsidRPr="00527844">
        <w:rPr>
          <w:rFonts w:eastAsia="Times New Roman"/>
          <w:kern w:val="0"/>
        </w:rPr>
        <w:t>Fabbricazione, prot. N. 3455/U.T.C.I.F. del 9 dicembre 1982 recante "Energia Elettrica - Utilizzazione di contatori</w:t>
      </w:r>
      <w:r>
        <w:rPr>
          <w:rFonts w:eastAsia="Times New Roman"/>
          <w:kern w:val="0"/>
        </w:rPr>
        <w:t xml:space="preserve"> </w:t>
      </w:r>
      <w:r w:rsidRPr="00527844">
        <w:rPr>
          <w:rFonts w:eastAsia="Times New Roman"/>
          <w:kern w:val="0"/>
        </w:rPr>
        <w:t>elettrici trifase negli accertamenti fiscali” e successive modificazioni</w:t>
      </w:r>
    </w:p>
    <w:p w:rsidR="00BC1798" w:rsidRPr="002632E3" w:rsidRDefault="00BC1798" w:rsidP="002632E3">
      <w:pPr>
        <w:widowControl/>
        <w:numPr>
          <w:ilvl w:val="0"/>
          <w:numId w:val="6"/>
        </w:numPr>
        <w:suppressAutoHyphens w:val="0"/>
        <w:autoSpaceDE w:val="0"/>
        <w:autoSpaceDN w:val="0"/>
        <w:adjustRightInd w:val="0"/>
        <w:spacing w:line="276" w:lineRule="auto"/>
        <w:jc w:val="both"/>
        <w:rPr>
          <w:rFonts w:eastAsia="Times New Roman"/>
          <w:kern w:val="0"/>
        </w:rPr>
      </w:pPr>
      <w:r w:rsidRPr="00527844">
        <w:rPr>
          <w:rFonts w:eastAsia="Times New Roman"/>
          <w:kern w:val="0"/>
        </w:rPr>
        <w:t>Nel caso di utilizzo di impianti di cogenerazione: deliberazione dell’Autorità per l’energia elettrica e il gas 19 marzo 2002, n. 42/02 recante “Condizioni per il riconoscimento della produzione combinata di energia elettrica e</w:t>
      </w:r>
      <w:r>
        <w:rPr>
          <w:rFonts w:eastAsia="Times New Roman"/>
          <w:kern w:val="0"/>
        </w:rPr>
        <w:t xml:space="preserve"> </w:t>
      </w:r>
      <w:r w:rsidRPr="00527844">
        <w:rPr>
          <w:rFonts w:eastAsia="Times New Roman"/>
          <w:kern w:val="0"/>
        </w:rPr>
        <w:t>calore come cogenerazione ai sensi dell'articolo 2, comma 8 del decreto legislativo 16 marzo 1999, n. 79",</w:t>
      </w:r>
      <w:r>
        <w:rPr>
          <w:rFonts w:eastAsia="Times New Roman"/>
          <w:kern w:val="0"/>
        </w:rPr>
        <w:t xml:space="preserve"> </w:t>
      </w:r>
      <w:r w:rsidRPr="00527844">
        <w:rPr>
          <w:rFonts w:eastAsia="Times New Roman"/>
          <w:kern w:val="0"/>
        </w:rPr>
        <w:t>pubblicata nella Gazzetta Ufficiale, Serie generale, n. 79 del 4 aprile 2002</w:t>
      </w:r>
    </w:p>
    <w:p w:rsidR="00BC1798" w:rsidRPr="00511C50" w:rsidRDefault="00BC1798" w:rsidP="00511C50">
      <w:pPr>
        <w:widowControl/>
        <w:numPr>
          <w:ilvl w:val="0"/>
          <w:numId w:val="6"/>
        </w:numPr>
        <w:suppressAutoHyphens w:val="0"/>
        <w:autoSpaceDE w:val="0"/>
        <w:autoSpaceDN w:val="0"/>
        <w:adjustRightInd w:val="0"/>
        <w:spacing w:line="276" w:lineRule="auto"/>
        <w:jc w:val="both"/>
        <w:rPr>
          <w:rFonts w:eastAsia="Times New Roman"/>
          <w:kern w:val="0"/>
        </w:rPr>
      </w:pPr>
      <w:r w:rsidRPr="00511C50">
        <w:rPr>
          <w:rFonts w:eastAsia="Times New Roman"/>
          <w:kern w:val="0"/>
        </w:rPr>
        <w:t>Decreto legislativo 29 dicembre 2003, n.387 (per la qualificazione delle fonti rinnovabili)</w:t>
      </w:r>
    </w:p>
    <w:p w:rsidR="00BC1798" w:rsidRDefault="00BC1798" w:rsidP="00511C50">
      <w:pPr>
        <w:widowControl/>
        <w:numPr>
          <w:ilvl w:val="0"/>
          <w:numId w:val="6"/>
        </w:numPr>
        <w:suppressAutoHyphens w:val="0"/>
        <w:autoSpaceDE w:val="0"/>
        <w:autoSpaceDN w:val="0"/>
        <w:adjustRightInd w:val="0"/>
        <w:spacing w:line="276" w:lineRule="auto"/>
        <w:jc w:val="both"/>
        <w:rPr>
          <w:rFonts w:eastAsia="Times New Roman"/>
          <w:kern w:val="0"/>
        </w:rPr>
      </w:pPr>
      <w:r w:rsidRPr="00511C50">
        <w:rPr>
          <w:rFonts w:eastAsia="Times New Roman"/>
          <w:kern w:val="0"/>
        </w:rPr>
        <w:t>Decreto Legislativo 8 febbraio 2007, n.20</w:t>
      </w:r>
      <w:r>
        <w:rPr>
          <w:rFonts w:eastAsia="Times New Roman"/>
          <w:kern w:val="0"/>
        </w:rPr>
        <w:t xml:space="preserve"> - </w:t>
      </w:r>
      <w:r w:rsidRPr="002632E3">
        <w:rPr>
          <w:rFonts w:eastAsia="Times New Roman"/>
          <w:kern w:val="0"/>
        </w:rPr>
        <w:t>Attuazione della direttiva 2004/8/Ce sulla promozione della cogenerazione basata su una domanda di calore utile nel mercato interno dell'energia</w:t>
      </w:r>
    </w:p>
    <w:p w:rsidR="00BC1798" w:rsidRDefault="00BC1798" w:rsidP="00511C5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kern w:val="0"/>
        </w:rPr>
        <w:t xml:space="preserve">Decreto Ministeriale 4 Agosto 2011 - </w:t>
      </w:r>
      <w:r w:rsidRPr="002632E3">
        <w:rPr>
          <w:rFonts w:eastAsia="Times New Roman"/>
          <w:kern w:val="0"/>
        </w:rPr>
        <w:t>Misure per la promozione della cogenerazione - Integrazioni al Dlgs 20/2007</w:t>
      </w:r>
    </w:p>
    <w:p w:rsidR="00BC1798" w:rsidRPr="00511C50" w:rsidRDefault="00BC1798" w:rsidP="00511C5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kern w:val="0"/>
        </w:rPr>
        <w:t>Decreto del Ministro dello Sviluppo Economico del</w:t>
      </w:r>
      <w:r w:rsidRPr="002632E3">
        <w:rPr>
          <w:rFonts w:eastAsia="Times New Roman"/>
          <w:kern w:val="0"/>
        </w:rPr>
        <w:t xml:space="preserve"> 5 settembre 2011</w:t>
      </w:r>
      <w:r>
        <w:rPr>
          <w:rFonts w:eastAsia="Times New Roman"/>
          <w:kern w:val="0"/>
        </w:rPr>
        <w:t xml:space="preserve"> - Defi</w:t>
      </w:r>
      <w:r w:rsidRPr="002632E3">
        <w:rPr>
          <w:rFonts w:eastAsia="Times New Roman"/>
          <w:kern w:val="0"/>
        </w:rPr>
        <w:t>nizione del nuovo regime di sostegno per la cogenerazione ad alto rendimento</w:t>
      </w:r>
    </w:p>
    <w:p w:rsidR="00BC1798" w:rsidRPr="0044601C"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bCs/>
          <w:kern w:val="0"/>
        </w:rPr>
        <w:t>CEI 64-8 – Impianti elettrici utilizzatori a tensione nominale non superiore a 1000V in corrente alternata e a 1500V in corrente continua</w:t>
      </w:r>
    </w:p>
    <w:p w:rsidR="00BC1798" w:rsidRPr="0044601C"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bCs/>
          <w:kern w:val="0"/>
        </w:rPr>
        <w:t>CEI 23-29 – Cavidotti in materiale plastico rigido</w:t>
      </w:r>
    </w:p>
    <w:p w:rsidR="00BC1798" w:rsidRPr="0044601C"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bCs/>
          <w:kern w:val="0"/>
        </w:rPr>
        <w:t>CEI 11-17 – Modalità di posa di cavi interrati</w:t>
      </w:r>
    </w:p>
    <w:p w:rsidR="00BC1798" w:rsidRPr="0044601C"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bCs/>
          <w:kern w:val="0"/>
        </w:rPr>
        <w:t>CEI 11-18 – Dimensionamento degli impianti in relazione alle tensioni</w:t>
      </w:r>
    </w:p>
    <w:p w:rsidR="00BC1798" w:rsidRPr="0044601C"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bCs/>
          <w:kern w:val="0"/>
        </w:rPr>
        <w:t>CEI 11-8 – Impianti di produzione, trasmissione, distribuzione di energia elettrica. Impianti di Messa a Terra</w:t>
      </w:r>
    </w:p>
    <w:p w:rsidR="00BC1798" w:rsidRPr="0044601C"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bCs/>
          <w:kern w:val="0"/>
        </w:rPr>
        <w:t>CEI 17-13/3 – Prescrizioni particolari per apparecchiature assiemate di protezione e manovra destinate ad essere installate in luoghi dove personale non addestrato ha accesso al loro uso. Quadri di distribuzione (ASD)</w:t>
      </w:r>
    </w:p>
    <w:p w:rsidR="00BC1798" w:rsidRPr="0044601C"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bCs/>
          <w:kern w:val="0"/>
        </w:rPr>
        <w:t>CEI 20-40 – Guida per uso di cavi a bassa tensione</w:t>
      </w:r>
    </w:p>
    <w:p w:rsidR="00BC1798" w:rsidRPr="005E5E8F"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bCs/>
          <w:kern w:val="0"/>
        </w:rPr>
        <w:t>CEI 23-3- Interruttori automatici per la protezione delle sovracorrenti per impianti domestici e similari</w:t>
      </w:r>
    </w:p>
    <w:p w:rsidR="00BC1798"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bCs/>
          <w:kern w:val="0"/>
        </w:rPr>
        <w:t>CEI 23-9 – Apparecchi di comando non automatici per installazione fissa per uso domestico o similare</w:t>
      </w:r>
      <w:r>
        <w:rPr>
          <w:rFonts w:eastAsia="Times New Roman"/>
          <w:kern w:val="0"/>
        </w:rPr>
        <w:t>. Prescrizioni generali</w:t>
      </w:r>
    </w:p>
    <w:p w:rsidR="00BC1798"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kern w:val="0"/>
        </w:rPr>
        <w:t>CEI 23-18 – Interruttori differenziali per usi domestici e similari e interruttori differenziali con sganciatori di sovracorrente incorporati per usi domestici e similari</w:t>
      </w:r>
    </w:p>
    <w:p w:rsidR="00BC1798"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kern w:val="0"/>
        </w:rPr>
        <w:t>CEI 23-26 – Tubi per installazioni elettriche</w:t>
      </w:r>
    </w:p>
    <w:p w:rsidR="00BC1798"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kern w:val="0"/>
        </w:rPr>
        <w:t>CEI 23-39 – Sistemi di tubi e accessori per installazioni elettriche</w:t>
      </w:r>
    </w:p>
    <w:p w:rsidR="00BC1798"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kern w:val="0"/>
        </w:rPr>
        <w:t>CEI 34-21 – Apparecchi di illuminazione: prescrizioni generali e prove</w:t>
      </w:r>
    </w:p>
    <w:p w:rsidR="00BC1798"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kern w:val="0"/>
        </w:rPr>
        <w:t>CEI 34-46 – Dispositivi di innesco (esclusi gli starter a bagliore) – Prescrizioni generali di sicurezza</w:t>
      </w:r>
    </w:p>
    <w:p w:rsidR="00BC1798"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kern w:val="0"/>
        </w:rPr>
        <w:t>CEI 34-37- Dispositivi di innesco (esclusi gli starter a bagliore) – Prescrizioni di prestazione</w:t>
      </w:r>
    </w:p>
    <w:p w:rsidR="00BC1798" w:rsidRPr="008A3B37" w:rsidRDefault="00FE321B" w:rsidP="00D41C70">
      <w:pPr>
        <w:widowControl/>
        <w:numPr>
          <w:ilvl w:val="0"/>
          <w:numId w:val="6"/>
        </w:numPr>
        <w:suppressAutoHyphens w:val="0"/>
        <w:autoSpaceDE w:val="0"/>
        <w:autoSpaceDN w:val="0"/>
        <w:adjustRightInd w:val="0"/>
        <w:spacing w:line="276" w:lineRule="auto"/>
        <w:jc w:val="both"/>
        <w:rPr>
          <w:rFonts w:eastAsia="Times New Roman"/>
          <w:kern w:val="0"/>
        </w:rPr>
      </w:pPr>
      <w:hyperlink r:id="rId27" w:tooltip="UNI EN 12665:2011" w:history="1">
        <w:r w:rsidR="00BC1798" w:rsidRPr="008A3B37">
          <w:rPr>
            <w:rFonts w:eastAsia="Times New Roman"/>
            <w:bCs/>
            <w:kern w:val="0"/>
          </w:rPr>
          <w:t xml:space="preserve">UNI EN 12665:2011 </w:t>
        </w:r>
      </w:hyperlink>
      <w:r w:rsidR="00BC1798" w:rsidRPr="008A3B37">
        <w:rPr>
          <w:rFonts w:eastAsia="Times New Roman"/>
          <w:kern w:val="0"/>
        </w:rPr>
        <w:t>Luce e illuminazione - Termini fondamentali e criteri per i requisiti illuminotecnici</w:t>
      </w:r>
    </w:p>
    <w:p w:rsidR="00BC1798" w:rsidRDefault="00FE321B" w:rsidP="00D41C70">
      <w:pPr>
        <w:widowControl/>
        <w:numPr>
          <w:ilvl w:val="0"/>
          <w:numId w:val="6"/>
        </w:numPr>
        <w:suppressAutoHyphens w:val="0"/>
        <w:autoSpaceDE w:val="0"/>
        <w:autoSpaceDN w:val="0"/>
        <w:adjustRightInd w:val="0"/>
        <w:spacing w:line="276" w:lineRule="auto"/>
        <w:jc w:val="both"/>
        <w:rPr>
          <w:rFonts w:eastAsia="Times New Roman"/>
          <w:kern w:val="0"/>
        </w:rPr>
      </w:pPr>
      <w:hyperlink r:id="rId28" w:tooltip="UNI 11356:2010" w:history="1">
        <w:r w:rsidR="00BC1798" w:rsidRPr="008A3B37">
          <w:rPr>
            <w:rFonts w:eastAsia="Times New Roman"/>
            <w:bCs/>
            <w:kern w:val="0"/>
          </w:rPr>
          <w:t xml:space="preserve">UNI 11356:2010 </w:t>
        </w:r>
      </w:hyperlink>
      <w:r w:rsidR="00BC1798" w:rsidRPr="008A3B37">
        <w:rPr>
          <w:rFonts w:eastAsia="Times New Roman"/>
          <w:kern w:val="0"/>
        </w:rPr>
        <w:t>Luce e illuminazione - Caratterizzazione fotometrica degli apparecchi di illuminazione a LED</w:t>
      </w:r>
    </w:p>
    <w:p w:rsidR="00BC1798"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sidRPr="003E3264">
        <w:rPr>
          <w:rFonts w:eastAsia="Times New Roman"/>
          <w:kern w:val="0"/>
        </w:rPr>
        <w:t>UNI CEI/TR 11428:2011</w:t>
      </w:r>
      <w:r>
        <w:rPr>
          <w:rFonts w:eastAsia="Times New Roman"/>
          <w:kern w:val="0"/>
        </w:rPr>
        <w:t>-</w:t>
      </w:r>
      <w:r w:rsidRPr="003E3264">
        <w:t xml:space="preserve"> </w:t>
      </w:r>
      <w:r w:rsidRPr="003E3264">
        <w:rPr>
          <w:rFonts w:eastAsia="Times New Roman"/>
          <w:kern w:val="0"/>
        </w:rPr>
        <w:t>Gestione dell'energia - Diagnosi energetiche - Requisiti generali del servizio di diagnosi energetica</w:t>
      </w:r>
    </w:p>
    <w:p w:rsidR="00BC1798" w:rsidRPr="008A3B37" w:rsidRDefault="00BC1798" w:rsidP="00D41C70">
      <w:pPr>
        <w:widowControl/>
        <w:numPr>
          <w:ilvl w:val="0"/>
          <w:numId w:val="6"/>
        </w:numPr>
        <w:suppressAutoHyphens w:val="0"/>
        <w:autoSpaceDE w:val="0"/>
        <w:autoSpaceDN w:val="0"/>
        <w:adjustRightInd w:val="0"/>
        <w:spacing w:line="276" w:lineRule="auto"/>
        <w:jc w:val="both"/>
        <w:rPr>
          <w:rFonts w:eastAsia="Times New Roman"/>
          <w:kern w:val="0"/>
        </w:rPr>
      </w:pPr>
      <w:r>
        <w:rPr>
          <w:rFonts w:eastAsia="Times New Roman"/>
          <w:kern w:val="0"/>
        </w:rPr>
        <w:t xml:space="preserve">UNI CEI 11352:2010 - </w:t>
      </w:r>
      <w:r w:rsidRPr="003E3264">
        <w:rPr>
          <w:rFonts w:eastAsia="Times New Roman"/>
          <w:kern w:val="0"/>
        </w:rPr>
        <w:t>Gestione dell'energia - Società che forniscono servizi energetici (ESCo) - Requisiti generali e lista di controllo per la verifica dei requisiti</w:t>
      </w:r>
      <w:r>
        <w:rPr>
          <w:rFonts w:eastAsia="Times New Roman"/>
          <w:kern w:val="0"/>
        </w:rPr>
        <w:t xml:space="preserve"> </w:t>
      </w:r>
    </w:p>
    <w:p w:rsidR="00BC1798" w:rsidRDefault="00BC1798" w:rsidP="001700A3">
      <w:pPr>
        <w:widowControl/>
        <w:suppressAutoHyphens w:val="0"/>
        <w:autoSpaceDE w:val="0"/>
        <w:autoSpaceDN w:val="0"/>
        <w:adjustRightInd w:val="0"/>
        <w:spacing w:line="276" w:lineRule="auto"/>
        <w:jc w:val="both"/>
        <w:rPr>
          <w:rFonts w:eastAsia="Times New Roman"/>
          <w:kern w:val="0"/>
        </w:rPr>
      </w:pPr>
    </w:p>
    <w:p w:rsidR="00BC1798" w:rsidRDefault="00BC1798" w:rsidP="001700A3">
      <w:pPr>
        <w:widowControl/>
        <w:suppressAutoHyphens w:val="0"/>
        <w:autoSpaceDE w:val="0"/>
        <w:autoSpaceDN w:val="0"/>
        <w:adjustRightInd w:val="0"/>
        <w:spacing w:line="276" w:lineRule="auto"/>
        <w:jc w:val="both"/>
        <w:rPr>
          <w:rFonts w:eastAsia="Times New Roman"/>
          <w:kern w:val="0"/>
        </w:rPr>
      </w:pPr>
      <w:r w:rsidRPr="00113B3B">
        <w:rPr>
          <w:rFonts w:eastAsia="Times New Roman"/>
          <w:kern w:val="0"/>
        </w:rPr>
        <w:t>Ad ogni buon fine si fa presente che ogni fonte normativa o fonte di norme tecniche citata nel presente</w:t>
      </w:r>
      <w:r>
        <w:rPr>
          <w:rFonts w:eastAsia="Times New Roman"/>
          <w:kern w:val="0"/>
        </w:rPr>
        <w:t xml:space="preserve"> </w:t>
      </w:r>
      <w:r w:rsidRPr="00113B3B">
        <w:rPr>
          <w:rFonts w:eastAsia="Times New Roman"/>
          <w:kern w:val="0"/>
        </w:rPr>
        <w:t>capitolato speciale e negli altri documenti deve essere intesa espressa nella forma “</w:t>
      </w:r>
      <w:r w:rsidRPr="00113B3B">
        <w:rPr>
          <w:rFonts w:eastAsia="Times New Roman"/>
          <w:i/>
          <w:kern w:val="0"/>
        </w:rPr>
        <w:t>e successive modifiche ed integrazioni</w:t>
      </w:r>
      <w:r w:rsidRPr="00113B3B">
        <w:rPr>
          <w:rFonts w:eastAsia="Times New Roman"/>
          <w:kern w:val="0"/>
        </w:rPr>
        <w:t>”.</w:t>
      </w:r>
    </w:p>
    <w:p w:rsidR="00BC1798" w:rsidRDefault="00BC1798" w:rsidP="001700A3">
      <w:pPr>
        <w:widowControl/>
        <w:suppressAutoHyphens w:val="0"/>
        <w:autoSpaceDE w:val="0"/>
        <w:autoSpaceDN w:val="0"/>
        <w:adjustRightInd w:val="0"/>
        <w:rPr>
          <w:rFonts w:eastAsia="Times New Roman"/>
          <w:kern w:val="0"/>
        </w:rPr>
      </w:pPr>
    </w:p>
    <w:p w:rsidR="00BC1798" w:rsidRDefault="00BC1798" w:rsidP="00900444">
      <w:pPr>
        <w:widowControl/>
        <w:suppressAutoHyphens w:val="0"/>
        <w:autoSpaceDE w:val="0"/>
        <w:autoSpaceDN w:val="0"/>
        <w:adjustRightInd w:val="0"/>
        <w:rPr>
          <w:rFonts w:eastAsia="Times New Roman"/>
          <w:kern w:val="0"/>
        </w:rPr>
      </w:pPr>
    </w:p>
    <w:p w:rsidR="00BC1798" w:rsidRDefault="00BC1798" w:rsidP="006B49FC">
      <w:pPr>
        <w:widowControl/>
        <w:suppressAutoHyphens w:val="0"/>
        <w:autoSpaceDE w:val="0"/>
        <w:autoSpaceDN w:val="0"/>
        <w:adjustRightInd w:val="0"/>
        <w:spacing w:line="360" w:lineRule="auto"/>
        <w:jc w:val="both"/>
        <w:rPr>
          <w:rFonts w:eastAsia="Times New Roman"/>
          <w:b/>
          <w:bCs/>
          <w:kern w:val="0"/>
        </w:rPr>
      </w:pPr>
      <w:r>
        <w:rPr>
          <w:rFonts w:eastAsia="Times New Roman"/>
          <w:b/>
          <w:bCs/>
          <w:kern w:val="0"/>
        </w:rPr>
        <w:t>La sottoscrizione del presente Capitolato Speciale vale anche come accettazione completa del disciplinare di gara.</w:t>
      </w:r>
    </w:p>
    <w:p w:rsidR="00BC1798" w:rsidRDefault="00BC1798" w:rsidP="006B49FC">
      <w:pPr>
        <w:widowControl/>
        <w:suppressAutoHyphens w:val="0"/>
        <w:autoSpaceDE w:val="0"/>
        <w:autoSpaceDN w:val="0"/>
        <w:adjustRightInd w:val="0"/>
        <w:spacing w:line="360" w:lineRule="auto"/>
        <w:jc w:val="both"/>
        <w:rPr>
          <w:rFonts w:eastAsia="Times New Roman"/>
          <w:kern w:val="0"/>
        </w:rPr>
      </w:pPr>
      <w:r>
        <w:rPr>
          <w:rFonts w:eastAsia="Times New Roman"/>
          <w:kern w:val="0"/>
        </w:rPr>
        <w:t>Il sottoscritto _____________________________________________________, nella sua qualità di</w:t>
      </w:r>
    </w:p>
    <w:p w:rsidR="00BC1798" w:rsidRDefault="00BC1798" w:rsidP="006B49FC">
      <w:pPr>
        <w:widowControl/>
        <w:suppressAutoHyphens w:val="0"/>
        <w:autoSpaceDE w:val="0"/>
        <w:autoSpaceDN w:val="0"/>
        <w:adjustRightInd w:val="0"/>
        <w:spacing w:line="360" w:lineRule="auto"/>
        <w:jc w:val="both"/>
        <w:rPr>
          <w:rFonts w:eastAsia="Times New Roman"/>
          <w:kern w:val="0"/>
        </w:rPr>
      </w:pPr>
      <w:r>
        <w:rPr>
          <w:rFonts w:eastAsia="Times New Roman"/>
          <w:kern w:val="0"/>
        </w:rPr>
        <w:t>_______________________________ dell’impresa-società ____________________________ con sede in _____________________ via ______________________________________ dichiara sotto</w:t>
      </w:r>
    </w:p>
    <w:p w:rsidR="00BC1798" w:rsidRDefault="00BC1798" w:rsidP="006B49FC">
      <w:pPr>
        <w:widowControl/>
        <w:suppressAutoHyphens w:val="0"/>
        <w:autoSpaceDE w:val="0"/>
        <w:autoSpaceDN w:val="0"/>
        <w:adjustRightInd w:val="0"/>
        <w:spacing w:line="360" w:lineRule="auto"/>
        <w:jc w:val="both"/>
        <w:rPr>
          <w:rFonts w:eastAsia="Times New Roman"/>
          <w:kern w:val="0"/>
        </w:rPr>
      </w:pPr>
      <w:r>
        <w:rPr>
          <w:rFonts w:eastAsia="Times New Roman"/>
          <w:kern w:val="0"/>
        </w:rPr>
        <w:t>la propria responsabilità di aver preso visione e di accettare senza alcuna riserva tutti i patti e le condizioni del presente capitolato speciale d’appalto.</w:t>
      </w:r>
    </w:p>
    <w:p w:rsidR="00BC1798" w:rsidRDefault="00BC1798" w:rsidP="006B49FC">
      <w:pPr>
        <w:widowControl/>
        <w:suppressAutoHyphens w:val="0"/>
        <w:autoSpaceDE w:val="0"/>
        <w:autoSpaceDN w:val="0"/>
        <w:adjustRightInd w:val="0"/>
        <w:spacing w:line="360" w:lineRule="auto"/>
        <w:jc w:val="both"/>
        <w:rPr>
          <w:rFonts w:eastAsia="Times New Roman"/>
          <w:kern w:val="0"/>
        </w:rPr>
      </w:pPr>
    </w:p>
    <w:p w:rsidR="00BC1798" w:rsidRDefault="00BC1798" w:rsidP="006B49FC">
      <w:pPr>
        <w:widowControl/>
        <w:suppressAutoHyphens w:val="0"/>
        <w:autoSpaceDE w:val="0"/>
        <w:autoSpaceDN w:val="0"/>
        <w:adjustRightInd w:val="0"/>
        <w:spacing w:line="360" w:lineRule="auto"/>
        <w:jc w:val="center"/>
        <w:rPr>
          <w:rFonts w:eastAsia="Times New Roman"/>
          <w:kern w:val="0"/>
        </w:rPr>
      </w:pPr>
      <w:r>
        <w:rPr>
          <w:rFonts w:eastAsia="Times New Roman"/>
          <w:kern w:val="0"/>
        </w:rPr>
        <w:t>Data                                                                                                  Il Contraente</w:t>
      </w:r>
    </w:p>
    <w:p w:rsidR="00BC1798" w:rsidRPr="009C69EA" w:rsidRDefault="00BC1798" w:rsidP="006B49FC">
      <w:pPr>
        <w:widowControl/>
        <w:suppressAutoHyphens w:val="0"/>
        <w:autoSpaceDE w:val="0"/>
        <w:autoSpaceDN w:val="0"/>
        <w:adjustRightInd w:val="0"/>
        <w:spacing w:line="360" w:lineRule="auto"/>
        <w:jc w:val="right"/>
        <w:rPr>
          <w:rFonts w:eastAsia="Times New Roman"/>
          <w:kern w:val="0"/>
        </w:rPr>
      </w:pPr>
      <w:r>
        <w:rPr>
          <w:rFonts w:eastAsia="Times New Roman"/>
          <w:kern w:val="0"/>
        </w:rPr>
        <w:t xml:space="preserve"> (firma del legale rappresentante)</w:t>
      </w:r>
    </w:p>
    <w:sectPr w:rsidR="00BC1798" w:rsidRPr="009C69EA" w:rsidSect="00132791">
      <w:headerReference w:type="default" r:id="rId29"/>
      <w:footerReference w:type="default" r:id="rId30"/>
      <w:pgSz w:w="11905" w:h="16837"/>
      <w:pgMar w:top="1693" w:right="1134" w:bottom="1134" w:left="1134"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32F" w:rsidRDefault="008F632F">
      <w:r>
        <w:separator/>
      </w:r>
    </w:p>
  </w:endnote>
  <w:endnote w:type="continuationSeparator" w:id="0">
    <w:p w:rsidR="008F632F" w:rsidRDefault="008F6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25" w:rsidRPr="00132791" w:rsidRDefault="00683325">
    <w:pPr>
      <w:pStyle w:val="Pidipagina"/>
      <w:jc w:val="right"/>
      <w:rPr>
        <w:sz w:val="18"/>
        <w:szCs w:val="18"/>
      </w:rPr>
    </w:pPr>
    <w:r w:rsidRPr="00132791">
      <w:rPr>
        <w:sz w:val="18"/>
        <w:szCs w:val="18"/>
      </w:rPr>
      <w:t xml:space="preserve">Pagina </w:t>
    </w:r>
    <w:r w:rsidR="00FE321B" w:rsidRPr="00132791">
      <w:rPr>
        <w:b/>
        <w:sz w:val="18"/>
        <w:szCs w:val="18"/>
      </w:rPr>
      <w:fldChar w:fldCharType="begin"/>
    </w:r>
    <w:r w:rsidRPr="00132791">
      <w:rPr>
        <w:b/>
        <w:sz w:val="18"/>
        <w:szCs w:val="18"/>
      </w:rPr>
      <w:instrText>PAGE</w:instrText>
    </w:r>
    <w:r w:rsidR="00FE321B" w:rsidRPr="00132791">
      <w:rPr>
        <w:b/>
        <w:sz w:val="18"/>
        <w:szCs w:val="18"/>
      </w:rPr>
      <w:fldChar w:fldCharType="separate"/>
    </w:r>
    <w:r w:rsidR="008F632F">
      <w:rPr>
        <w:b/>
        <w:noProof/>
        <w:sz w:val="18"/>
        <w:szCs w:val="18"/>
      </w:rPr>
      <w:t>1</w:t>
    </w:r>
    <w:r w:rsidR="00FE321B" w:rsidRPr="00132791">
      <w:rPr>
        <w:b/>
        <w:sz w:val="18"/>
        <w:szCs w:val="18"/>
      </w:rPr>
      <w:fldChar w:fldCharType="end"/>
    </w:r>
    <w:r w:rsidRPr="00132791">
      <w:rPr>
        <w:sz w:val="18"/>
        <w:szCs w:val="18"/>
      </w:rPr>
      <w:t xml:space="preserve"> di </w:t>
    </w:r>
    <w:r w:rsidR="00FE321B" w:rsidRPr="00132791">
      <w:rPr>
        <w:b/>
        <w:sz w:val="18"/>
        <w:szCs w:val="18"/>
      </w:rPr>
      <w:fldChar w:fldCharType="begin"/>
    </w:r>
    <w:r w:rsidRPr="00132791">
      <w:rPr>
        <w:b/>
        <w:sz w:val="18"/>
        <w:szCs w:val="18"/>
      </w:rPr>
      <w:instrText>NUMPAGES</w:instrText>
    </w:r>
    <w:r w:rsidR="00FE321B" w:rsidRPr="00132791">
      <w:rPr>
        <w:b/>
        <w:sz w:val="18"/>
        <w:szCs w:val="18"/>
      </w:rPr>
      <w:fldChar w:fldCharType="separate"/>
    </w:r>
    <w:r w:rsidR="008F632F">
      <w:rPr>
        <w:b/>
        <w:noProof/>
        <w:sz w:val="18"/>
        <w:szCs w:val="18"/>
      </w:rPr>
      <w:t>1</w:t>
    </w:r>
    <w:r w:rsidR="00FE321B" w:rsidRPr="00132791">
      <w:rPr>
        <w:b/>
        <w:sz w:val="18"/>
        <w:szCs w:val="18"/>
      </w:rPr>
      <w:fldChar w:fldCharType="end"/>
    </w:r>
  </w:p>
  <w:p w:rsidR="00683325" w:rsidRPr="00132791" w:rsidRDefault="00683325">
    <w:pPr>
      <w:pStyle w:val="Pidipa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32F" w:rsidRDefault="008F632F">
      <w:r>
        <w:separator/>
      </w:r>
    </w:p>
  </w:footnote>
  <w:footnote w:type="continuationSeparator" w:id="0">
    <w:p w:rsidR="008F632F" w:rsidRDefault="008F632F">
      <w:r>
        <w:continuationSeparator/>
      </w:r>
    </w:p>
  </w:footnote>
  <w:footnote w:id="1">
    <w:p w:rsidR="00683325" w:rsidRDefault="00683325">
      <w:pPr>
        <w:pStyle w:val="Testonotaapidipagina"/>
        <w:jc w:val="both"/>
      </w:pPr>
      <w:r>
        <w:rPr>
          <w:rStyle w:val="Rimandonotaapidipagina"/>
        </w:rPr>
        <w:footnoteRef/>
      </w:r>
      <w:r>
        <w:t xml:space="preserve"> Ricostruito in base all'energia frigorifera fornita dai gruppi frigo ad assorbimento e al COP del sistema frigorifero che sarebbe usato in assenza di trigenerazione.</w:t>
      </w:r>
    </w:p>
  </w:footnote>
  <w:footnote w:id="2">
    <w:p w:rsidR="00683325" w:rsidRDefault="00683325">
      <w:pPr>
        <w:pStyle w:val="Testonotaapidipagina"/>
        <w:jc w:val="both"/>
      </w:pPr>
      <w:r>
        <w:rPr>
          <w:rStyle w:val="Rimandonotaapidipagina"/>
        </w:rPr>
        <w:footnoteRef/>
      </w:r>
      <w:r>
        <w:t xml:space="preserve"> Misurato da apposito contatore di energia termica  che tenga conto delle portate e dei salti termici registrati  </w:t>
      </w:r>
      <w:r>
        <w:rPr>
          <w:rFonts w:eastAsia="Times New Roman"/>
          <w:kern w:val="0"/>
          <w:u w:val="single"/>
        </w:rPr>
        <w:t>sulle tubazioni di mandata e ritorno del fluido vettore, in corrispondenza della consegna di energia termica dal trigeneratore all’attuale impianto di distribuzione del calore.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25" w:rsidRDefault="00FE321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style="position:absolute;margin-left:166.05pt;margin-top:-29.25pt;width:150.8pt;height:55.05pt;z-index:1;visibility:visible;mso-wrap-distance-left:0;mso-wrap-distance-right:0" filled="t">
          <v:imagedata r:id="rId1" o:title="" cropbottom="33510f" cropleft="22587f" cropright="22437f"/>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4E5C"/>
    <w:multiLevelType w:val="hybridMultilevel"/>
    <w:tmpl w:val="D608AB06"/>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242782"/>
    <w:multiLevelType w:val="hybridMultilevel"/>
    <w:tmpl w:val="D0FCE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3C376C"/>
    <w:multiLevelType w:val="hybridMultilevel"/>
    <w:tmpl w:val="DE04BAD6"/>
    <w:lvl w:ilvl="0" w:tplc="CC8EFA62">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BB070A3"/>
    <w:multiLevelType w:val="hybridMultilevel"/>
    <w:tmpl w:val="E8768684"/>
    <w:lvl w:ilvl="0" w:tplc="D53E6B42">
      <w:start w:val="1"/>
      <w:numFmt w:val="bullet"/>
      <w:lvlText w:val="-"/>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1E9B512F"/>
    <w:multiLevelType w:val="hybridMultilevel"/>
    <w:tmpl w:val="9752D270"/>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7F08CB"/>
    <w:multiLevelType w:val="hybridMultilevel"/>
    <w:tmpl w:val="258CC0C6"/>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8C2569"/>
    <w:multiLevelType w:val="hybridMultilevel"/>
    <w:tmpl w:val="D5CED4DE"/>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D05DD6"/>
    <w:multiLevelType w:val="hybridMultilevel"/>
    <w:tmpl w:val="33467F1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5CB2714"/>
    <w:multiLevelType w:val="hybridMultilevel"/>
    <w:tmpl w:val="AF8C04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B115E4"/>
    <w:multiLevelType w:val="hybridMultilevel"/>
    <w:tmpl w:val="E34A467A"/>
    <w:lvl w:ilvl="0" w:tplc="A474848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B330381"/>
    <w:multiLevelType w:val="hybridMultilevel"/>
    <w:tmpl w:val="440CEAF6"/>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CB4C11"/>
    <w:multiLevelType w:val="hybridMultilevel"/>
    <w:tmpl w:val="FFB0B0AC"/>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AA1BD0"/>
    <w:multiLevelType w:val="hybridMultilevel"/>
    <w:tmpl w:val="45F40E94"/>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BE69A2"/>
    <w:multiLevelType w:val="hybridMultilevel"/>
    <w:tmpl w:val="87EE28E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05C7DD8"/>
    <w:multiLevelType w:val="hybridMultilevel"/>
    <w:tmpl w:val="18BE81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5E556E"/>
    <w:multiLevelType w:val="hybridMultilevel"/>
    <w:tmpl w:val="6C708044"/>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3D52965"/>
    <w:multiLevelType w:val="hybridMultilevel"/>
    <w:tmpl w:val="6B4A77B2"/>
    <w:lvl w:ilvl="0" w:tplc="1EFE35B4">
      <w:start w:val="1"/>
      <w:numFmt w:val="decimal"/>
      <w:lvlText w:val="2.%1"/>
      <w:lvlJc w:val="left"/>
      <w:pPr>
        <w:ind w:left="761" w:hanging="360"/>
      </w:pPr>
      <w:rPr>
        <w:rFonts w:cs="Times New Roman" w:hint="default"/>
      </w:rPr>
    </w:lvl>
    <w:lvl w:ilvl="1" w:tplc="04100019" w:tentative="1">
      <w:start w:val="1"/>
      <w:numFmt w:val="lowerLetter"/>
      <w:lvlText w:val="%2."/>
      <w:lvlJc w:val="left"/>
      <w:pPr>
        <w:ind w:left="1481" w:hanging="360"/>
      </w:pPr>
      <w:rPr>
        <w:rFonts w:cs="Times New Roman"/>
      </w:rPr>
    </w:lvl>
    <w:lvl w:ilvl="2" w:tplc="0410001B" w:tentative="1">
      <w:start w:val="1"/>
      <w:numFmt w:val="lowerRoman"/>
      <w:lvlText w:val="%3."/>
      <w:lvlJc w:val="right"/>
      <w:pPr>
        <w:ind w:left="2201" w:hanging="180"/>
      </w:pPr>
      <w:rPr>
        <w:rFonts w:cs="Times New Roman"/>
      </w:rPr>
    </w:lvl>
    <w:lvl w:ilvl="3" w:tplc="0410000F" w:tentative="1">
      <w:start w:val="1"/>
      <w:numFmt w:val="decimal"/>
      <w:lvlText w:val="%4."/>
      <w:lvlJc w:val="left"/>
      <w:pPr>
        <w:ind w:left="2921" w:hanging="360"/>
      </w:pPr>
      <w:rPr>
        <w:rFonts w:cs="Times New Roman"/>
      </w:rPr>
    </w:lvl>
    <w:lvl w:ilvl="4" w:tplc="04100019" w:tentative="1">
      <w:start w:val="1"/>
      <w:numFmt w:val="lowerLetter"/>
      <w:lvlText w:val="%5."/>
      <w:lvlJc w:val="left"/>
      <w:pPr>
        <w:ind w:left="3641" w:hanging="360"/>
      </w:pPr>
      <w:rPr>
        <w:rFonts w:cs="Times New Roman"/>
      </w:rPr>
    </w:lvl>
    <w:lvl w:ilvl="5" w:tplc="0410001B" w:tentative="1">
      <w:start w:val="1"/>
      <w:numFmt w:val="lowerRoman"/>
      <w:lvlText w:val="%6."/>
      <w:lvlJc w:val="right"/>
      <w:pPr>
        <w:ind w:left="4361" w:hanging="180"/>
      </w:pPr>
      <w:rPr>
        <w:rFonts w:cs="Times New Roman"/>
      </w:rPr>
    </w:lvl>
    <w:lvl w:ilvl="6" w:tplc="0410000F" w:tentative="1">
      <w:start w:val="1"/>
      <w:numFmt w:val="decimal"/>
      <w:lvlText w:val="%7."/>
      <w:lvlJc w:val="left"/>
      <w:pPr>
        <w:ind w:left="5081" w:hanging="360"/>
      </w:pPr>
      <w:rPr>
        <w:rFonts w:cs="Times New Roman"/>
      </w:rPr>
    </w:lvl>
    <w:lvl w:ilvl="7" w:tplc="04100019" w:tentative="1">
      <w:start w:val="1"/>
      <w:numFmt w:val="lowerLetter"/>
      <w:lvlText w:val="%8."/>
      <w:lvlJc w:val="left"/>
      <w:pPr>
        <w:ind w:left="5801" w:hanging="360"/>
      </w:pPr>
      <w:rPr>
        <w:rFonts w:cs="Times New Roman"/>
      </w:rPr>
    </w:lvl>
    <w:lvl w:ilvl="8" w:tplc="0410001B" w:tentative="1">
      <w:start w:val="1"/>
      <w:numFmt w:val="lowerRoman"/>
      <w:lvlText w:val="%9."/>
      <w:lvlJc w:val="right"/>
      <w:pPr>
        <w:ind w:left="6521" w:hanging="180"/>
      </w:pPr>
      <w:rPr>
        <w:rFonts w:cs="Times New Roman"/>
      </w:rPr>
    </w:lvl>
  </w:abstractNum>
  <w:abstractNum w:abstractNumId="17">
    <w:nsid w:val="3CDC0B37"/>
    <w:multiLevelType w:val="hybridMultilevel"/>
    <w:tmpl w:val="F67A650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2091061"/>
    <w:multiLevelType w:val="hybridMultilevel"/>
    <w:tmpl w:val="F50EE054"/>
    <w:lvl w:ilvl="0" w:tplc="D6F61F64">
      <w:start w:val="1"/>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10F6A76"/>
    <w:multiLevelType w:val="hybridMultilevel"/>
    <w:tmpl w:val="A322F70E"/>
    <w:lvl w:ilvl="0" w:tplc="A47484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3A221D"/>
    <w:multiLevelType w:val="hybridMultilevel"/>
    <w:tmpl w:val="E8269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A91793"/>
    <w:multiLevelType w:val="hybridMultilevel"/>
    <w:tmpl w:val="5B5AE418"/>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3D0D91"/>
    <w:multiLevelType w:val="hybridMultilevel"/>
    <w:tmpl w:val="5C243030"/>
    <w:lvl w:ilvl="0" w:tplc="A47484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282B89"/>
    <w:multiLevelType w:val="hybridMultilevel"/>
    <w:tmpl w:val="D61C7B96"/>
    <w:lvl w:ilvl="0" w:tplc="A47484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7236B3"/>
    <w:multiLevelType w:val="hybridMultilevel"/>
    <w:tmpl w:val="39C228E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1AA0D75"/>
    <w:multiLevelType w:val="hybridMultilevel"/>
    <w:tmpl w:val="E57C4C04"/>
    <w:lvl w:ilvl="0" w:tplc="A47484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3AA340D"/>
    <w:multiLevelType w:val="hybridMultilevel"/>
    <w:tmpl w:val="322ABFBA"/>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5BA531A"/>
    <w:multiLevelType w:val="hybridMultilevel"/>
    <w:tmpl w:val="98125AAE"/>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6DC509D"/>
    <w:multiLevelType w:val="hybridMultilevel"/>
    <w:tmpl w:val="C7EAD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660181"/>
    <w:multiLevelType w:val="hybridMultilevel"/>
    <w:tmpl w:val="D66ECCB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AF468A0"/>
    <w:multiLevelType w:val="hybridMultilevel"/>
    <w:tmpl w:val="261431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AFD34EB"/>
    <w:multiLevelType w:val="hybridMultilevel"/>
    <w:tmpl w:val="A2BEF7A0"/>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7F7AEC"/>
    <w:multiLevelType w:val="hybridMultilevel"/>
    <w:tmpl w:val="0B840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3F012D"/>
    <w:multiLevelType w:val="hybridMultilevel"/>
    <w:tmpl w:val="7892FBCC"/>
    <w:lvl w:ilvl="0" w:tplc="D6F61F64">
      <w:start w:val="1"/>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787A25E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79586AC1"/>
    <w:multiLevelType w:val="hybridMultilevel"/>
    <w:tmpl w:val="7AEC3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C907793"/>
    <w:multiLevelType w:val="hybridMultilevel"/>
    <w:tmpl w:val="3CB4149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7">
    <w:nsid w:val="7D2F5908"/>
    <w:multiLevelType w:val="hybridMultilevel"/>
    <w:tmpl w:val="AC1C3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7"/>
  </w:num>
  <w:num w:numId="4">
    <w:abstractNumId w:val="5"/>
  </w:num>
  <w:num w:numId="5">
    <w:abstractNumId w:val="8"/>
  </w:num>
  <w:num w:numId="6">
    <w:abstractNumId w:val="10"/>
  </w:num>
  <w:num w:numId="7">
    <w:abstractNumId w:val="26"/>
  </w:num>
  <w:num w:numId="8">
    <w:abstractNumId w:val="6"/>
  </w:num>
  <w:num w:numId="9">
    <w:abstractNumId w:val="37"/>
  </w:num>
  <w:num w:numId="10">
    <w:abstractNumId w:val="12"/>
  </w:num>
  <w:num w:numId="11">
    <w:abstractNumId w:val="13"/>
  </w:num>
  <w:num w:numId="12">
    <w:abstractNumId w:val="33"/>
  </w:num>
  <w:num w:numId="13">
    <w:abstractNumId w:val="18"/>
  </w:num>
  <w:num w:numId="14">
    <w:abstractNumId w:val="7"/>
  </w:num>
  <w:num w:numId="15">
    <w:abstractNumId w:val="4"/>
  </w:num>
  <w:num w:numId="16">
    <w:abstractNumId w:val="2"/>
  </w:num>
  <w:num w:numId="17">
    <w:abstractNumId w:val="29"/>
  </w:num>
  <w:num w:numId="18">
    <w:abstractNumId w:val="0"/>
  </w:num>
  <w:num w:numId="19">
    <w:abstractNumId w:val="21"/>
  </w:num>
  <w:num w:numId="20">
    <w:abstractNumId w:val="31"/>
  </w:num>
  <w:num w:numId="21">
    <w:abstractNumId w:val="11"/>
  </w:num>
  <w:num w:numId="22">
    <w:abstractNumId w:val="24"/>
  </w:num>
  <w:num w:numId="23">
    <w:abstractNumId w:val="15"/>
  </w:num>
  <w:num w:numId="24">
    <w:abstractNumId w:val="23"/>
  </w:num>
  <w:num w:numId="25">
    <w:abstractNumId w:val="17"/>
  </w:num>
  <w:num w:numId="26">
    <w:abstractNumId w:val="30"/>
  </w:num>
  <w:num w:numId="27">
    <w:abstractNumId w:val="19"/>
  </w:num>
  <w:num w:numId="28">
    <w:abstractNumId w:val="9"/>
  </w:num>
  <w:num w:numId="29">
    <w:abstractNumId w:val="32"/>
  </w:num>
  <w:num w:numId="30">
    <w:abstractNumId w:val="25"/>
  </w:num>
  <w:num w:numId="31">
    <w:abstractNumId w:val="22"/>
  </w:num>
  <w:num w:numId="32">
    <w:abstractNumId w:val="36"/>
  </w:num>
  <w:num w:numId="33">
    <w:abstractNumId w:val="14"/>
  </w:num>
  <w:num w:numId="34">
    <w:abstractNumId w:val="35"/>
  </w:num>
  <w:num w:numId="35">
    <w:abstractNumId w:val="16"/>
  </w:num>
  <w:num w:numId="36">
    <w:abstractNumId w:val="1"/>
  </w:num>
  <w:num w:numId="37">
    <w:abstractNumId w:val="3"/>
  </w:num>
  <w:num w:numId="38">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09"/>
  <w:hyphenationZone w:val="283"/>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21F"/>
    <w:rsid w:val="00003CF1"/>
    <w:rsid w:val="00003EE8"/>
    <w:rsid w:val="000044E6"/>
    <w:rsid w:val="00011949"/>
    <w:rsid w:val="00014AA3"/>
    <w:rsid w:val="00015CED"/>
    <w:rsid w:val="00016154"/>
    <w:rsid w:val="000336AF"/>
    <w:rsid w:val="0003571F"/>
    <w:rsid w:val="000365D5"/>
    <w:rsid w:val="00041495"/>
    <w:rsid w:val="000435EB"/>
    <w:rsid w:val="00050B20"/>
    <w:rsid w:val="0005224D"/>
    <w:rsid w:val="0005327D"/>
    <w:rsid w:val="00053440"/>
    <w:rsid w:val="00055ADE"/>
    <w:rsid w:val="0006048C"/>
    <w:rsid w:val="00060F8D"/>
    <w:rsid w:val="0006151E"/>
    <w:rsid w:val="00061537"/>
    <w:rsid w:val="00061824"/>
    <w:rsid w:val="00066412"/>
    <w:rsid w:val="00070741"/>
    <w:rsid w:val="00072F8F"/>
    <w:rsid w:val="00076713"/>
    <w:rsid w:val="0008231A"/>
    <w:rsid w:val="00086095"/>
    <w:rsid w:val="000861A6"/>
    <w:rsid w:val="000871ED"/>
    <w:rsid w:val="000964D0"/>
    <w:rsid w:val="000A41CA"/>
    <w:rsid w:val="000A6B4E"/>
    <w:rsid w:val="000B3106"/>
    <w:rsid w:val="000B65C5"/>
    <w:rsid w:val="000B74FB"/>
    <w:rsid w:val="000B7ADD"/>
    <w:rsid w:val="000C639B"/>
    <w:rsid w:val="000C6DF8"/>
    <w:rsid w:val="000D3F68"/>
    <w:rsid w:val="000E10EC"/>
    <w:rsid w:val="000E3CE5"/>
    <w:rsid w:val="000E4940"/>
    <w:rsid w:val="000F05C3"/>
    <w:rsid w:val="000F6707"/>
    <w:rsid w:val="00100ED0"/>
    <w:rsid w:val="0010184B"/>
    <w:rsid w:val="00102FBE"/>
    <w:rsid w:val="00103F45"/>
    <w:rsid w:val="00105DCD"/>
    <w:rsid w:val="00113B3B"/>
    <w:rsid w:val="0011481D"/>
    <w:rsid w:val="0011491A"/>
    <w:rsid w:val="00117F6F"/>
    <w:rsid w:val="00132559"/>
    <w:rsid w:val="00132791"/>
    <w:rsid w:val="00134CAF"/>
    <w:rsid w:val="00144EA2"/>
    <w:rsid w:val="00146211"/>
    <w:rsid w:val="00147ED9"/>
    <w:rsid w:val="0015409A"/>
    <w:rsid w:val="00154746"/>
    <w:rsid w:val="00160C50"/>
    <w:rsid w:val="001653C5"/>
    <w:rsid w:val="001700A3"/>
    <w:rsid w:val="00171171"/>
    <w:rsid w:val="00173353"/>
    <w:rsid w:val="00183A96"/>
    <w:rsid w:val="00186A4B"/>
    <w:rsid w:val="00190DD6"/>
    <w:rsid w:val="001947CE"/>
    <w:rsid w:val="00194D12"/>
    <w:rsid w:val="001A0731"/>
    <w:rsid w:val="001A187C"/>
    <w:rsid w:val="001B08E9"/>
    <w:rsid w:val="001B5E5E"/>
    <w:rsid w:val="001B6241"/>
    <w:rsid w:val="001C2F17"/>
    <w:rsid w:val="001C4586"/>
    <w:rsid w:val="001C55E3"/>
    <w:rsid w:val="001D1FEF"/>
    <w:rsid w:val="001D59BF"/>
    <w:rsid w:val="001D5EAB"/>
    <w:rsid w:val="001D6CA7"/>
    <w:rsid w:val="001E2438"/>
    <w:rsid w:val="001E2CE1"/>
    <w:rsid w:val="001E4E78"/>
    <w:rsid w:val="001E6271"/>
    <w:rsid w:val="001E76E3"/>
    <w:rsid w:val="001E772F"/>
    <w:rsid w:val="001F05D2"/>
    <w:rsid w:val="001F0AB5"/>
    <w:rsid w:val="001F150A"/>
    <w:rsid w:val="001F1909"/>
    <w:rsid w:val="001F2C40"/>
    <w:rsid w:val="001F3E14"/>
    <w:rsid w:val="001F5D67"/>
    <w:rsid w:val="00207078"/>
    <w:rsid w:val="0021130D"/>
    <w:rsid w:val="00211EDE"/>
    <w:rsid w:val="00216C82"/>
    <w:rsid w:val="00220979"/>
    <w:rsid w:val="0023087C"/>
    <w:rsid w:val="00230E46"/>
    <w:rsid w:val="00241E1E"/>
    <w:rsid w:val="00250B9F"/>
    <w:rsid w:val="002554C2"/>
    <w:rsid w:val="00260EBF"/>
    <w:rsid w:val="00261267"/>
    <w:rsid w:val="002632E3"/>
    <w:rsid w:val="00264123"/>
    <w:rsid w:val="002655C9"/>
    <w:rsid w:val="002671B3"/>
    <w:rsid w:val="002723AB"/>
    <w:rsid w:val="0027285B"/>
    <w:rsid w:val="002757A3"/>
    <w:rsid w:val="00286842"/>
    <w:rsid w:val="00290E2D"/>
    <w:rsid w:val="002911C9"/>
    <w:rsid w:val="002938F4"/>
    <w:rsid w:val="00293F11"/>
    <w:rsid w:val="002A18E8"/>
    <w:rsid w:val="002A6880"/>
    <w:rsid w:val="002B1900"/>
    <w:rsid w:val="002B5DCF"/>
    <w:rsid w:val="002C175E"/>
    <w:rsid w:val="002C350D"/>
    <w:rsid w:val="002C40EA"/>
    <w:rsid w:val="002C518B"/>
    <w:rsid w:val="002C521F"/>
    <w:rsid w:val="002C687C"/>
    <w:rsid w:val="002D1BF6"/>
    <w:rsid w:val="002D3D70"/>
    <w:rsid w:val="002E054A"/>
    <w:rsid w:val="002E1B45"/>
    <w:rsid w:val="002E33EF"/>
    <w:rsid w:val="002E4299"/>
    <w:rsid w:val="002E4F3C"/>
    <w:rsid w:val="002E6DCE"/>
    <w:rsid w:val="002E7B10"/>
    <w:rsid w:val="002F4AC9"/>
    <w:rsid w:val="002F58B1"/>
    <w:rsid w:val="002F5CAC"/>
    <w:rsid w:val="002F6562"/>
    <w:rsid w:val="0030170B"/>
    <w:rsid w:val="00302D1F"/>
    <w:rsid w:val="00304E26"/>
    <w:rsid w:val="003070B5"/>
    <w:rsid w:val="00307ACD"/>
    <w:rsid w:val="003150DC"/>
    <w:rsid w:val="00316AB8"/>
    <w:rsid w:val="00316CE7"/>
    <w:rsid w:val="00321C42"/>
    <w:rsid w:val="00327C3C"/>
    <w:rsid w:val="003301DE"/>
    <w:rsid w:val="00331135"/>
    <w:rsid w:val="0033408C"/>
    <w:rsid w:val="00335676"/>
    <w:rsid w:val="00336371"/>
    <w:rsid w:val="0034535E"/>
    <w:rsid w:val="0034638C"/>
    <w:rsid w:val="003624AC"/>
    <w:rsid w:val="003703BE"/>
    <w:rsid w:val="00374170"/>
    <w:rsid w:val="00376914"/>
    <w:rsid w:val="00377E90"/>
    <w:rsid w:val="003810C0"/>
    <w:rsid w:val="00387ADA"/>
    <w:rsid w:val="00391D43"/>
    <w:rsid w:val="00397115"/>
    <w:rsid w:val="00397A6D"/>
    <w:rsid w:val="003A4FD8"/>
    <w:rsid w:val="003A5D05"/>
    <w:rsid w:val="003A7919"/>
    <w:rsid w:val="003B57D9"/>
    <w:rsid w:val="003C1526"/>
    <w:rsid w:val="003C16AC"/>
    <w:rsid w:val="003D3DCA"/>
    <w:rsid w:val="003D4560"/>
    <w:rsid w:val="003D4B91"/>
    <w:rsid w:val="003D718B"/>
    <w:rsid w:val="003E1474"/>
    <w:rsid w:val="003E1983"/>
    <w:rsid w:val="003E3264"/>
    <w:rsid w:val="003E66FC"/>
    <w:rsid w:val="003F2F0B"/>
    <w:rsid w:val="003F4039"/>
    <w:rsid w:val="003F47B0"/>
    <w:rsid w:val="003F61E7"/>
    <w:rsid w:val="003F7A7F"/>
    <w:rsid w:val="00401972"/>
    <w:rsid w:val="00406FAE"/>
    <w:rsid w:val="00420F60"/>
    <w:rsid w:val="00425002"/>
    <w:rsid w:val="004275CA"/>
    <w:rsid w:val="0042776D"/>
    <w:rsid w:val="00436390"/>
    <w:rsid w:val="0043795C"/>
    <w:rsid w:val="004406D1"/>
    <w:rsid w:val="00442D6A"/>
    <w:rsid w:val="004433F8"/>
    <w:rsid w:val="00445053"/>
    <w:rsid w:val="00445E14"/>
    <w:rsid w:val="0044601C"/>
    <w:rsid w:val="00447965"/>
    <w:rsid w:val="004576BA"/>
    <w:rsid w:val="00464D52"/>
    <w:rsid w:val="00465086"/>
    <w:rsid w:val="004650CB"/>
    <w:rsid w:val="00471C41"/>
    <w:rsid w:val="004766CD"/>
    <w:rsid w:val="00477544"/>
    <w:rsid w:val="004813D6"/>
    <w:rsid w:val="00482055"/>
    <w:rsid w:val="00494A7F"/>
    <w:rsid w:val="004973DD"/>
    <w:rsid w:val="004A77E0"/>
    <w:rsid w:val="004B6A40"/>
    <w:rsid w:val="004B7998"/>
    <w:rsid w:val="004C11B6"/>
    <w:rsid w:val="004C11F2"/>
    <w:rsid w:val="004C2D9F"/>
    <w:rsid w:val="004C3564"/>
    <w:rsid w:val="004C6303"/>
    <w:rsid w:val="004D2DD3"/>
    <w:rsid w:val="004D4BD2"/>
    <w:rsid w:val="004E2A04"/>
    <w:rsid w:val="004E2B73"/>
    <w:rsid w:val="004E34F1"/>
    <w:rsid w:val="004E43F9"/>
    <w:rsid w:val="004E459F"/>
    <w:rsid w:val="004E6EB5"/>
    <w:rsid w:val="004F4C31"/>
    <w:rsid w:val="00500F9C"/>
    <w:rsid w:val="00502E50"/>
    <w:rsid w:val="00503261"/>
    <w:rsid w:val="00504E4D"/>
    <w:rsid w:val="00511BEE"/>
    <w:rsid w:val="00511C50"/>
    <w:rsid w:val="00512699"/>
    <w:rsid w:val="00524B3F"/>
    <w:rsid w:val="00524EDA"/>
    <w:rsid w:val="005257F9"/>
    <w:rsid w:val="00527844"/>
    <w:rsid w:val="00532CED"/>
    <w:rsid w:val="00536AA2"/>
    <w:rsid w:val="00537450"/>
    <w:rsid w:val="00537DBD"/>
    <w:rsid w:val="00544E86"/>
    <w:rsid w:val="00545711"/>
    <w:rsid w:val="00545CC7"/>
    <w:rsid w:val="00547B8F"/>
    <w:rsid w:val="00554CE8"/>
    <w:rsid w:val="00560024"/>
    <w:rsid w:val="00562AF2"/>
    <w:rsid w:val="0056469D"/>
    <w:rsid w:val="00566AD1"/>
    <w:rsid w:val="00566B6A"/>
    <w:rsid w:val="00571165"/>
    <w:rsid w:val="005717F6"/>
    <w:rsid w:val="00574109"/>
    <w:rsid w:val="005804C6"/>
    <w:rsid w:val="00584CA5"/>
    <w:rsid w:val="00586C90"/>
    <w:rsid w:val="00591F4B"/>
    <w:rsid w:val="00596C3C"/>
    <w:rsid w:val="005A0191"/>
    <w:rsid w:val="005A08E4"/>
    <w:rsid w:val="005A0D8E"/>
    <w:rsid w:val="005A1EB7"/>
    <w:rsid w:val="005A6608"/>
    <w:rsid w:val="005A790E"/>
    <w:rsid w:val="005B4C0D"/>
    <w:rsid w:val="005B62DB"/>
    <w:rsid w:val="005B6607"/>
    <w:rsid w:val="005C145C"/>
    <w:rsid w:val="005C1EFE"/>
    <w:rsid w:val="005C3BFC"/>
    <w:rsid w:val="005C5773"/>
    <w:rsid w:val="005C597E"/>
    <w:rsid w:val="005C61B6"/>
    <w:rsid w:val="005D247A"/>
    <w:rsid w:val="005D34B5"/>
    <w:rsid w:val="005D38EF"/>
    <w:rsid w:val="005D4F43"/>
    <w:rsid w:val="005E053E"/>
    <w:rsid w:val="005E5E8F"/>
    <w:rsid w:val="005E7836"/>
    <w:rsid w:val="005F384E"/>
    <w:rsid w:val="005F5D67"/>
    <w:rsid w:val="005F5EA8"/>
    <w:rsid w:val="0060109D"/>
    <w:rsid w:val="0060598D"/>
    <w:rsid w:val="00610A5B"/>
    <w:rsid w:val="00621260"/>
    <w:rsid w:val="0062341F"/>
    <w:rsid w:val="00627742"/>
    <w:rsid w:val="00631DB0"/>
    <w:rsid w:val="00633153"/>
    <w:rsid w:val="006404E1"/>
    <w:rsid w:val="00641149"/>
    <w:rsid w:val="006411A3"/>
    <w:rsid w:val="00641F85"/>
    <w:rsid w:val="00650CAD"/>
    <w:rsid w:val="006511DE"/>
    <w:rsid w:val="0065460B"/>
    <w:rsid w:val="00654612"/>
    <w:rsid w:val="00657711"/>
    <w:rsid w:val="00657874"/>
    <w:rsid w:val="00662648"/>
    <w:rsid w:val="00662870"/>
    <w:rsid w:val="00666F3A"/>
    <w:rsid w:val="00671E80"/>
    <w:rsid w:val="00672166"/>
    <w:rsid w:val="00673393"/>
    <w:rsid w:val="00674D02"/>
    <w:rsid w:val="00683325"/>
    <w:rsid w:val="006863E1"/>
    <w:rsid w:val="006872FB"/>
    <w:rsid w:val="00690026"/>
    <w:rsid w:val="0069077C"/>
    <w:rsid w:val="00691E48"/>
    <w:rsid w:val="00696E4B"/>
    <w:rsid w:val="006A07AA"/>
    <w:rsid w:val="006A7AB2"/>
    <w:rsid w:val="006B4211"/>
    <w:rsid w:val="006B49FC"/>
    <w:rsid w:val="006B4B30"/>
    <w:rsid w:val="006B5AB0"/>
    <w:rsid w:val="006B6D37"/>
    <w:rsid w:val="006C2F87"/>
    <w:rsid w:val="006C36B7"/>
    <w:rsid w:val="006C4175"/>
    <w:rsid w:val="006C5691"/>
    <w:rsid w:val="006D4CE1"/>
    <w:rsid w:val="006D52AE"/>
    <w:rsid w:val="006D65A6"/>
    <w:rsid w:val="006E1891"/>
    <w:rsid w:val="006E190E"/>
    <w:rsid w:val="006E71AF"/>
    <w:rsid w:val="006F1A56"/>
    <w:rsid w:val="006F39EE"/>
    <w:rsid w:val="006F42D3"/>
    <w:rsid w:val="006F5D26"/>
    <w:rsid w:val="006F6CA9"/>
    <w:rsid w:val="00702B1E"/>
    <w:rsid w:val="00704B75"/>
    <w:rsid w:val="00712237"/>
    <w:rsid w:val="0071378F"/>
    <w:rsid w:val="00720DA1"/>
    <w:rsid w:val="00726632"/>
    <w:rsid w:val="0073025D"/>
    <w:rsid w:val="00735017"/>
    <w:rsid w:val="00737DBD"/>
    <w:rsid w:val="00743667"/>
    <w:rsid w:val="0074497C"/>
    <w:rsid w:val="00744AD2"/>
    <w:rsid w:val="007541F5"/>
    <w:rsid w:val="00756A2C"/>
    <w:rsid w:val="00766DBC"/>
    <w:rsid w:val="00770993"/>
    <w:rsid w:val="007744C8"/>
    <w:rsid w:val="0078069F"/>
    <w:rsid w:val="007813FD"/>
    <w:rsid w:val="0078519F"/>
    <w:rsid w:val="00791B3B"/>
    <w:rsid w:val="00791DF8"/>
    <w:rsid w:val="007934B5"/>
    <w:rsid w:val="00793E59"/>
    <w:rsid w:val="00794B6F"/>
    <w:rsid w:val="00795304"/>
    <w:rsid w:val="00796AB5"/>
    <w:rsid w:val="00797DF3"/>
    <w:rsid w:val="007A6664"/>
    <w:rsid w:val="007A734F"/>
    <w:rsid w:val="007B01AE"/>
    <w:rsid w:val="007B4FF8"/>
    <w:rsid w:val="007B6DA1"/>
    <w:rsid w:val="007C2BF1"/>
    <w:rsid w:val="007C6164"/>
    <w:rsid w:val="007C642B"/>
    <w:rsid w:val="007C6508"/>
    <w:rsid w:val="007D1E74"/>
    <w:rsid w:val="007D3DF8"/>
    <w:rsid w:val="007D7591"/>
    <w:rsid w:val="007E2BEA"/>
    <w:rsid w:val="007E73C7"/>
    <w:rsid w:val="007F32FF"/>
    <w:rsid w:val="007F6661"/>
    <w:rsid w:val="007F7113"/>
    <w:rsid w:val="00800BF7"/>
    <w:rsid w:val="0080178E"/>
    <w:rsid w:val="0080340B"/>
    <w:rsid w:val="00804378"/>
    <w:rsid w:val="008061F6"/>
    <w:rsid w:val="00807D07"/>
    <w:rsid w:val="00807D0A"/>
    <w:rsid w:val="00810AB1"/>
    <w:rsid w:val="008134AD"/>
    <w:rsid w:val="0081516D"/>
    <w:rsid w:val="00816346"/>
    <w:rsid w:val="008170DB"/>
    <w:rsid w:val="0082269A"/>
    <w:rsid w:val="00823ABB"/>
    <w:rsid w:val="00825560"/>
    <w:rsid w:val="0083257F"/>
    <w:rsid w:val="00833D76"/>
    <w:rsid w:val="00833E74"/>
    <w:rsid w:val="00837422"/>
    <w:rsid w:val="00840B78"/>
    <w:rsid w:val="00854BC8"/>
    <w:rsid w:val="008604EC"/>
    <w:rsid w:val="00871997"/>
    <w:rsid w:val="008747BF"/>
    <w:rsid w:val="00874B35"/>
    <w:rsid w:val="00875B3E"/>
    <w:rsid w:val="00885F38"/>
    <w:rsid w:val="00896EF4"/>
    <w:rsid w:val="00897FE4"/>
    <w:rsid w:val="008A1D4A"/>
    <w:rsid w:val="008A3B37"/>
    <w:rsid w:val="008A7F4D"/>
    <w:rsid w:val="008B223E"/>
    <w:rsid w:val="008B49DA"/>
    <w:rsid w:val="008B5E28"/>
    <w:rsid w:val="008C3810"/>
    <w:rsid w:val="008C48B6"/>
    <w:rsid w:val="008C4C5F"/>
    <w:rsid w:val="008C5BAD"/>
    <w:rsid w:val="008C7BF5"/>
    <w:rsid w:val="008D170F"/>
    <w:rsid w:val="008D645E"/>
    <w:rsid w:val="008E43C8"/>
    <w:rsid w:val="008F3B7B"/>
    <w:rsid w:val="008F6222"/>
    <w:rsid w:val="008F632F"/>
    <w:rsid w:val="008F69C3"/>
    <w:rsid w:val="008F6CFD"/>
    <w:rsid w:val="008F7511"/>
    <w:rsid w:val="00900444"/>
    <w:rsid w:val="009038DD"/>
    <w:rsid w:val="00907B7B"/>
    <w:rsid w:val="00907D06"/>
    <w:rsid w:val="00911C64"/>
    <w:rsid w:val="00917089"/>
    <w:rsid w:val="00924244"/>
    <w:rsid w:val="00934827"/>
    <w:rsid w:val="00935A9E"/>
    <w:rsid w:val="00935BB5"/>
    <w:rsid w:val="00936D03"/>
    <w:rsid w:val="00941343"/>
    <w:rsid w:val="00943C47"/>
    <w:rsid w:val="00944590"/>
    <w:rsid w:val="00947292"/>
    <w:rsid w:val="0096077E"/>
    <w:rsid w:val="00962E1F"/>
    <w:rsid w:val="0096362E"/>
    <w:rsid w:val="0096529A"/>
    <w:rsid w:val="009778B0"/>
    <w:rsid w:val="0098139A"/>
    <w:rsid w:val="00981EAF"/>
    <w:rsid w:val="009824B2"/>
    <w:rsid w:val="00984308"/>
    <w:rsid w:val="009869CD"/>
    <w:rsid w:val="00992D78"/>
    <w:rsid w:val="00994517"/>
    <w:rsid w:val="00996CE7"/>
    <w:rsid w:val="009A408C"/>
    <w:rsid w:val="009B474A"/>
    <w:rsid w:val="009B48C7"/>
    <w:rsid w:val="009B7DD8"/>
    <w:rsid w:val="009C2F2A"/>
    <w:rsid w:val="009C49E1"/>
    <w:rsid w:val="009C69EA"/>
    <w:rsid w:val="009C7590"/>
    <w:rsid w:val="009C77B6"/>
    <w:rsid w:val="009C7A67"/>
    <w:rsid w:val="009D0A2E"/>
    <w:rsid w:val="009D29F2"/>
    <w:rsid w:val="009D62C2"/>
    <w:rsid w:val="009D78D0"/>
    <w:rsid w:val="009E0C5B"/>
    <w:rsid w:val="009E3BFE"/>
    <w:rsid w:val="009E51C5"/>
    <w:rsid w:val="009E5984"/>
    <w:rsid w:val="009E5BA8"/>
    <w:rsid w:val="009E6277"/>
    <w:rsid w:val="009F46FE"/>
    <w:rsid w:val="009F4B87"/>
    <w:rsid w:val="009F5233"/>
    <w:rsid w:val="009F5E73"/>
    <w:rsid w:val="009F78DC"/>
    <w:rsid w:val="00A01411"/>
    <w:rsid w:val="00A03066"/>
    <w:rsid w:val="00A04DBF"/>
    <w:rsid w:val="00A102D9"/>
    <w:rsid w:val="00A107DF"/>
    <w:rsid w:val="00A10A05"/>
    <w:rsid w:val="00A145A5"/>
    <w:rsid w:val="00A16C53"/>
    <w:rsid w:val="00A17B73"/>
    <w:rsid w:val="00A21352"/>
    <w:rsid w:val="00A218C8"/>
    <w:rsid w:val="00A235F6"/>
    <w:rsid w:val="00A253E4"/>
    <w:rsid w:val="00A27422"/>
    <w:rsid w:val="00A31B80"/>
    <w:rsid w:val="00A42D9A"/>
    <w:rsid w:val="00A51BA0"/>
    <w:rsid w:val="00A567DF"/>
    <w:rsid w:val="00A62088"/>
    <w:rsid w:val="00A64572"/>
    <w:rsid w:val="00A6467B"/>
    <w:rsid w:val="00A65DCE"/>
    <w:rsid w:val="00A6716A"/>
    <w:rsid w:val="00A71C64"/>
    <w:rsid w:val="00A72486"/>
    <w:rsid w:val="00A7672C"/>
    <w:rsid w:val="00A82122"/>
    <w:rsid w:val="00A82A0D"/>
    <w:rsid w:val="00AA0890"/>
    <w:rsid w:val="00AA1918"/>
    <w:rsid w:val="00AA2A51"/>
    <w:rsid w:val="00AA45AC"/>
    <w:rsid w:val="00AA4C08"/>
    <w:rsid w:val="00AB1033"/>
    <w:rsid w:val="00AB3119"/>
    <w:rsid w:val="00AC2AA3"/>
    <w:rsid w:val="00AC4764"/>
    <w:rsid w:val="00AD41A3"/>
    <w:rsid w:val="00AD726E"/>
    <w:rsid w:val="00AE271B"/>
    <w:rsid w:val="00AE573C"/>
    <w:rsid w:val="00AF0301"/>
    <w:rsid w:val="00AF2FAF"/>
    <w:rsid w:val="00AF42F3"/>
    <w:rsid w:val="00AF6553"/>
    <w:rsid w:val="00AF6C9B"/>
    <w:rsid w:val="00B0195A"/>
    <w:rsid w:val="00B025E6"/>
    <w:rsid w:val="00B04E68"/>
    <w:rsid w:val="00B0623F"/>
    <w:rsid w:val="00B062C3"/>
    <w:rsid w:val="00B1531A"/>
    <w:rsid w:val="00B16268"/>
    <w:rsid w:val="00B16D34"/>
    <w:rsid w:val="00B20859"/>
    <w:rsid w:val="00B2163C"/>
    <w:rsid w:val="00B25359"/>
    <w:rsid w:val="00B27464"/>
    <w:rsid w:val="00B27AD0"/>
    <w:rsid w:val="00B41991"/>
    <w:rsid w:val="00B42507"/>
    <w:rsid w:val="00B43C36"/>
    <w:rsid w:val="00B466AB"/>
    <w:rsid w:val="00B46918"/>
    <w:rsid w:val="00B5140E"/>
    <w:rsid w:val="00B55BCA"/>
    <w:rsid w:val="00B55E68"/>
    <w:rsid w:val="00B74BFB"/>
    <w:rsid w:val="00B75F3E"/>
    <w:rsid w:val="00B81297"/>
    <w:rsid w:val="00B82BD1"/>
    <w:rsid w:val="00B840C4"/>
    <w:rsid w:val="00B85129"/>
    <w:rsid w:val="00B85E49"/>
    <w:rsid w:val="00B91945"/>
    <w:rsid w:val="00B91C2B"/>
    <w:rsid w:val="00B91FDA"/>
    <w:rsid w:val="00B9221C"/>
    <w:rsid w:val="00B941BA"/>
    <w:rsid w:val="00B97955"/>
    <w:rsid w:val="00BA4E45"/>
    <w:rsid w:val="00BA7EB7"/>
    <w:rsid w:val="00BB02FE"/>
    <w:rsid w:val="00BB06B3"/>
    <w:rsid w:val="00BB3E95"/>
    <w:rsid w:val="00BB50BA"/>
    <w:rsid w:val="00BB7E45"/>
    <w:rsid w:val="00BC1350"/>
    <w:rsid w:val="00BC1798"/>
    <w:rsid w:val="00BC1B6B"/>
    <w:rsid w:val="00BC32D9"/>
    <w:rsid w:val="00BD0931"/>
    <w:rsid w:val="00BD3093"/>
    <w:rsid w:val="00BD6471"/>
    <w:rsid w:val="00BE6FA2"/>
    <w:rsid w:val="00BF269F"/>
    <w:rsid w:val="00BF3795"/>
    <w:rsid w:val="00BF5823"/>
    <w:rsid w:val="00BF6924"/>
    <w:rsid w:val="00BF69E0"/>
    <w:rsid w:val="00C07868"/>
    <w:rsid w:val="00C07E9B"/>
    <w:rsid w:val="00C10B72"/>
    <w:rsid w:val="00C1273E"/>
    <w:rsid w:val="00C17502"/>
    <w:rsid w:val="00C206DE"/>
    <w:rsid w:val="00C21829"/>
    <w:rsid w:val="00C21EA1"/>
    <w:rsid w:val="00C22426"/>
    <w:rsid w:val="00C30043"/>
    <w:rsid w:val="00C330B9"/>
    <w:rsid w:val="00C420CB"/>
    <w:rsid w:val="00C434C1"/>
    <w:rsid w:val="00C45B2C"/>
    <w:rsid w:val="00C4732D"/>
    <w:rsid w:val="00C5004F"/>
    <w:rsid w:val="00C56FDE"/>
    <w:rsid w:val="00C60093"/>
    <w:rsid w:val="00C66D27"/>
    <w:rsid w:val="00C70A4B"/>
    <w:rsid w:val="00C8045A"/>
    <w:rsid w:val="00C84C78"/>
    <w:rsid w:val="00C91269"/>
    <w:rsid w:val="00C96729"/>
    <w:rsid w:val="00C97E7D"/>
    <w:rsid w:val="00CA2825"/>
    <w:rsid w:val="00CA6308"/>
    <w:rsid w:val="00CB314B"/>
    <w:rsid w:val="00CB493B"/>
    <w:rsid w:val="00CB5007"/>
    <w:rsid w:val="00CB739D"/>
    <w:rsid w:val="00CC2E82"/>
    <w:rsid w:val="00CC30AD"/>
    <w:rsid w:val="00CC6616"/>
    <w:rsid w:val="00CD0636"/>
    <w:rsid w:val="00CD2238"/>
    <w:rsid w:val="00CD380A"/>
    <w:rsid w:val="00CD5C7C"/>
    <w:rsid w:val="00CE09AD"/>
    <w:rsid w:val="00CE3826"/>
    <w:rsid w:val="00CE7C5D"/>
    <w:rsid w:val="00CF13DC"/>
    <w:rsid w:val="00CF55E8"/>
    <w:rsid w:val="00D021B8"/>
    <w:rsid w:val="00D033FB"/>
    <w:rsid w:val="00D05417"/>
    <w:rsid w:val="00D0748E"/>
    <w:rsid w:val="00D07E5F"/>
    <w:rsid w:val="00D1199F"/>
    <w:rsid w:val="00D122A5"/>
    <w:rsid w:val="00D14AF1"/>
    <w:rsid w:val="00D23051"/>
    <w:rsid w:val="00D236E1"/>
    <w:rsid w:val="00D335D6"/>
    <w:rsid w:val="00D41C70"/>
    <w:rsid w:val="00D42305"/>
    <w:rsid w:val="00D45230"/>
    <w:rsid w:val="00D521CB"/>
    <w:rsid w:val="00D806E6"/>
    <w:rsid w:val="00D80D9C"/>
    <w:rsid w:val="00D83BEC"/>
    <w:rsid w:val="00D83DFB"/>
    <w:rsid w:val="00D83E86"/>
    <w:rsid w:val="00D8660D"/>
    <w:rsid w:val="00D90D17"/>
    <w:rsid w:val="00D92C43"/>
    <w:rsid w:val="00D95E58"/>
    <w:rsid w:val="00DA140D"/>
    <w:rsid w:val="00DA4768"/>
    <w:rsid w:val="00DA4867"/>
    <w:rsid w:val="00DA61F0"/>
    <w:rsid w:val="00DA675C"/>
    <w:rsid w:val="00DB0F2B"/>
    <w:rsid w:val="00DB27C9"/>
    <w:rsid w:val="00DB2EA0"/>
    <w:rsid w:val="00DC0222"/>
    <w:rsid w:val="00DC2165"/>
    <w:rsid w:val="00DC2C53"/>
    <w:rsid w:val="00DC7457"/>
    <w:rsid w:val="00DC7527"/>
    <w:rsid w:val="00DD0DC4"/>
    <w:rsid w:val="00DD0FDD"/>
    <w:rsid w:val="00DD30E1"/>
    <w:rsid w:val="00DD3840"/>
    <w:rsid w:val="00DD5F0C"/>
    <w:rsid w:val="00DD6BFD"/>
    <w:rsid w:val="00DE2EEF"/>
    <w:rsid w:val="00DE3439"/>
    <w:rsid w:val="00DE3829"/>
    <w:rsid w:val="00DE460A"/>
    <w:rsid w:val="00DE698C"/>
    <w:rsid w:val="00DE783E"/>
    <w:rsid w:val="00DE7D59"/>
    <w:rsid w:val="00DF09B6"/>
    <w:rsid w:val="00DF0FB3"/>
    <w:rsid w:val="00DF1810"/>
    <w:rsid w:val="00DF248E"/>
    <w:rsid w:val="00DF3948"/>
    <w:rsid w:val="00DF7BA4"/>
    <w:rsid w:val="00E05383"/>
    <w:rsid w:val="00E10896"/>
    <w:rsid w:val="00E1199A"/>
    <w:rsid w:val="00E163FE"/>
    <w:rsid w:val="00E21843"/>
    <w:rsid w:val="00E2230A"/>
    <w:rsid w:val="00E24254"/>
    <w:rsid w:val="00E41C7D"/>
    <w:rsid w:val="00E422FA"/>
    <w:rsid w:val="00E44AC3"/>
    <w:rsid w:val="00E4716F"/>
    <w:rsid w:val="00E47803"/>
    <w:rsid w:val="00E51494"/>
    <w:rsid w:val="00E53334"/>
    <w:rsid w:val="00E62B34"/>
    <w:rsid w:val="00E72EF7"/>
    <w:rsid w:val="00E75F43"/>
    <w:rsid w:val="00E7708B"/>
    <w:rsid w:val="00E875C3"/>
    <w:rsid w:val="00E926B5"/>
    <w:rsid w:val="00EA0CDD"/>
    <w:rsid w:val="00EA6121"/>
    <w:rsid w:val="00EA6CD2"/>
    <w:rsid w:val="00EB554D"/>
    <w:rsid w:val="00EB6427"/>
    <w:rsid w:val="00EC387C"/>
    <w:rsid w:val="00EC7A86"/>
    <w:rsid w:val="00ED2238"/>
    <w:rsid w:val="00ED2844"/>
    <w:rsid w:val="00ED5C2C"/>
    <w:rsid w:val="00ED7125"/>
    <w:rsid w:val="00EE24F8"/>
    <w:rsid w:val="00EE5503"/>
    <w:rsid w:val="00EF5234"/>
    <w:rsid w:val="00F03EED"/>
    <w:rsid w:val="00F06CFC"/>
    <w:rsid w:val="00F06D8A"/>
    <w:rsid w:val="00F1316B"/>
    <w:rsid w:val="00F150A6"/>
    <w:rsid w:val="00F1528B"/>
    <w:rsid w:val="00F2587E"/>
    <w:rsid w:val="00F30654"/>
    <w:rsid w:val="00F33BA6"/>
    <w:rsid w:val="00F407BD"/>
    <w:rsid w:val="00F43559"/>
    <w:rsid w:val="00F4618A"/>
    <w:rsid w:val="00F50D84"/>
    <w:rsid w:val="00F5228B"/>
    <w:rsid w:val="00F551FE"/>
    <w:rsid w:val="00F564CF"/>
    <w:rsid w:val="00F57500"/>
    <w:rsid w:val="00F57786"/>
    <w:rsid w:val="00F57B6F"/>
    <w:rsid w:val="00F659B9"/>
    <w:rsid w:val="00F82D5B"/>
    <w:rsid w:val="00F83AD0"/>
    <w:rsid w:val="00F85DEC"/>
    <w:rsid w:val="00F87F96"/>
    <w:rsid w:val="00F91D73"/>
    <w:rsid w:val="00FA26B7"/>
    <w:rsid w:val="00FA4149"/>
    <w:rsid w:val="00FA44E7"/>
    <w:rsid w:val="00FA6459"/>
    <w:rsid w:val="00FB095F"/>
    <w:rsid w:val="00FB3358"/>
    <w:rsid w:val="00FB5C23"/>
    <w:rsid w:val="00FB7005"/>
    <w:rsid w:val="00FC3C07"/>
    <w:rsid w:val="00FC6907"/>
    <w:rsid w:val="00FC751B"/>
    <w:rsid w:val="00FD036E"/>
    <w:rsid w:val="00FD1B38"/>
    <w:rsid w:val="00FD21D7"/>
    <w:rsid w:val="00FD2B32"/>
    <w:rsid w:val="00FD7A68"/>
    <w:rsid w:val="00FE0963"/>
    <w:rsid w:val="00FE2C71"/>
    <w:rsid w:val="00FE321B"/>
    <w:rsid w:val="00FF1E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0A6B4E"/>
    <w:pPr>
      <w:widowControl w:val="0"/>
      <w:suppressAutoHyphens/>
    </w:pPr>
    <w:rPr>
      <w:rFonts w:eastAsia="Arial Unicode MS"/>
      <w:kern w:val="1"/>
      <w:sz w:val="24"/>
      <w:szCs w:val="24"/>
    </w:rPr>
  </w:style>
  <w:style w:type="paragraph" w:styleId="Titolo1">
    <w:name w:val="heading 1"/>
    <w:basedOn w:val="Normale"/>
    <w:next w:val="Normale"/>
    <w:link w:val="Titolo1Carattere"/>
    <w:uiPriority w:val="99"/>
    <w:qFormat/>
    <w:rsid w:val="00DF7BA4"/>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F7BA4"/>
    <w:rPr>
      <w:rFonts w:ascii="Cambria" w:hAnsi="Cambria" w:cs="Times New Roman"/>
      <w:b/>
      <w:kern w:val="32"/>
      <w:sz w:val="32"/>
    </w:rPr>
  </w:style>
  <w:style w:type="character" w:customStyle="1" w:styleId="Absatz-Standardschriftart">
    <w:name w:val="Absatz-Standardschriftart"/>
    <w:uiPriority w:val="99"/>
    <w:rsid w:val="000A6B4E"/>
  </w:style>
  <w:style w:type="paragraph" w:customStyle="1" w:styleId="Intestazione1">
    <w:name w:val="Intestazione1"/>
    <w:basedOn w:val="Normale"/>
    <w:next w:val="Corpodeltesto"/>
    <w:uiPriority w:val="99"/>
    <w:rsid w:val="000A6B4E"/>
    <w:pPr>
      <w:keepNext/>
      <w:spacing w:before="240" w:after="120"/>
    </w:pPr>
    <w:rPr>
      <w:rFonts w:ascii="Arial" w:eastAsia="MS Mincho" w:hAnsi="Arial" w:cs="Tahoma"/>
      <w:sz w:val="28"/>
      <w:szCs w:val="28"/>
    </w:rPr>
  </w:style>
  <w:style w:type="paragraph" w:styleId="Corpodeltesto">
    <w:name w:val="Body Text"/>
    <w:basedOn w:val="Normale"/>
    <w:link w:val="CorpodeltestoCarattere"/>
    <w:uiPriority w:val="99"/>
    <w:rsid w:val="000A6B4E"/>
    <w:pPr>
      <w:spacing w:after="120"/>
    </w:pPr>
  </w:style>
  <w:style w:type="character" w:customStyle="1" w:styleId="CorpodeltestoCarattere">
    <w:name w:val="Corpo del testo Carattere"/>
    <w:basedOn w:val="Carpredefinitoparagrafo"/>
    <w:link w:val="Corpodeltesto"/>
    <w:uiPriority w:val="99"/>
    <w:semiHidden/>
    <w:locked/>
    <w:rsid w:val="00B85E49"/>
    <w:rPr>
      <w:rFonts w:eastAsia="Arial Unicode MS" w:cs="Times New Roman"/>
      <w:kern w:val="1"/>
      <w:sz w:val="24"/>
      <w:szCs w:val="24"/>
    </w:rPr>
  </w:style>
  <w:style w:type="paragraph" w:styleId="Elenco">
    <w:name w:val="List"/>
    <w:basedOn w:val="Corpodeltesto"/>
    <w:uiPriority w:val="99"/>
    <w:rsid w:val="000A6B4E"/>
    <w:rPr>
      <w:rFonts w:cs="Tahoma"/>
    </w:rPr>
  </w:style>
  <w:style w:type="paragraph" w:customStyle="1" w:styleId="Didascalia1">
    <w:name w:val="Didascalia1"/>
    <w:basedOn w:val="Normale"/>
    <w:uiPriority w:val="99"/>
    <w:rsid w:val="000A6B4E"/>
    <w:pPr>
      <w:suppressLineNumbers/>
      <w:spacing w:before="120" w:after="120"/>
    </w:pPr>
    <w:rPr>
      <w:rFonts w:cs="Tahoma"/>
      <w:i/>
      <w:iCs/>
    </w:rPr>
  </w:style>
  <w:style w:type="paragraph" w:customStyle="1" w:styleId="Indice">
    <w:name w:val="Indice"/>
    <w:basedOn w:val="Normale"/>
    <w:uiPriority w:val="99"/>
    <w:rsid w:val="000A6B4E"/>
    <w:pPr>
      <w:suppressLineNumbers/>
    </w:pPr>
    <w:rPr>
      <w:rFonts w:cs="Tahoma"/>
    </w:rPr>
  </w:style>
  <w:style w:type="paragraph" w:styleId="Pidipagina">
    <w:name w:val="footer"/>
    <w:basedOn w:val="Normale"/>
    <w:link w:val="PidipaginaCarattere"/>
    <w:uiPriority w:val="99"/>
    <w:rsid w:val="000A6B4E"/>
    <w:pPr>
      <w:suppressLineNumbers/>
      <w:tabs>
        <w:tab w:val="center" w:pos="4818"/>
        <w:tab w:val="right" w:pos="9637"/>
      </w:tabs>
    </w:pPr>
  </w:style>
  <w:style w:type="character" w:customStyle="1" w:styleId="PidipaginaCarattere">
    <w:name w:val="Piè di pagina Carattere"/>
    <w:basedOn w:val="Carpredefinitoparagrafo"/>
    <w:link w:val="Pidipagina"/>
    <w:uiPriority w:val="99"/>
    <w:locked/>
    <w:rsid w:val="00BC1B6B"/>
    <w:rPr>
      <w:rFonts w:eastAsia="Arial Unicode MS" w:cs="Times New Roman"/>
      <w:kern w:val="1"/>
      <w:sz w:val="24"/>
    </w:rPr>
  </w:style>
  <w:style w:type="paragraph" w:styleId="Intestazione">
    <w:name w:val="header"/>
    <w:basedOn w:val="Normale"/>
    <w:link w:val="IntestazioneCarattere"/>
    <w:uiPriority w:val="99"/>
    <w:rsid w:val="000A6B4E"/>
    <w:pPr>
      <w:suppressLineNumbers/>
      <w:tabs>
        <w:tab w:val="center" w:pos="4818"/>
        <w:tab w:val="right" w:pos="9637"/>
      </w:tabs>
    </w:pPr>
  </w:style>
  <w:style w:type="character" w:customStyle="1" w:styleId="IntestazioneCarattere">
    <w:name w:val="Intestazione Carattere"/>
    <w:basedOn w:val="Carpredefinitoparagrafo"/>
    <w:link w:val="Intestazione"/>
    <w:uiPriority w:val="99"/>
    <w:locked/>
    <w:rsid w:val="00BC1B6B"/>
    <w:rPr>
      <w:rFonts w:eastAsia="Arial Unicode MS" w:cs="Times New Roman"/>
      <w:kern w:val="1"/>
      <w:sz w:val="24"/>
    </w:rPr>
  </w:style>
  <w:style w:type="paragraph" w:styleId="Nessunaspaziatura">
    <w:name w:val="No Spacing"/>
    <w:uiPriority w:val="99"/>
    <w:qFormat/>
    <w:rsid w:val="005E053E"/>
    <w:pPr>
      <w:widowControl w:val="0"/>
      <w:suppressAutoHyphens/>
    </w:pPr>
    <w:rPr>
      <w:rFonts w:eastAsia="Arial Unicode MS"/>
      <w:kern w:val="1"/>
      <w:sz w:val="24"/>
      <w:szCs w:val="24"/>
    </w:rPr>
  </w:style>
  <w:style w:type="paragraph" w:customStyle="1" w:styleId="TitoloCSP">
    <w:name w:val="Titolo CSP"/>
    <w:basedOn w:val="Normale"/>
    <w:link w:val="TitoloCSPCarattere"/>
    <w:uiPriority w:val="99"/>
    <w:rsid w:val="00BC1B6B"/>
    <w:pPr>
      <w:widowControl/>
      <w:suppressAutoHyphens w:val="0"/>
      <w:autoSpaceDE w:val="0"/>
      <w:autoSpaceDN w:val="0"/>
      <w:adjustRightInd w:val="0"/>
    </w:pPr>
    <w:rPr>
      <w:rFonts w:eastAsia="Times New Roman"/>
      <w:kern w:val="0"/>
      <w:szCs w:val="20"/>
      <w:lang/>
    </w:rPr>
  </w:style>
  <w:style w:type="character" w:customStyle="1" w:styleId="TitoloCSPCarattere">
    <w:name w:val="Titolo CSP Carattere"/>
    <w:link w:val="TitoloCSP"/>
    <w:uiPriority w:val="99"/>
    <w:locked/>
    <w:rsid w:val="00BC1B6B"/>
    <w:rPr>
      <w:sz w:val="24"/>
    </w:rPr>
  </w:style>
  <w:style w:type="paragraph" w:styleId="Titolosommario">
    <w:name w:val="TOC Heading"/>
    <w:basedOn w:val="Titolo1"/>
    <w:next w:val="Normale"/>
    <w:uiPriority w:val="99"/>
    <w:qFormat/>
    <w:rsid w:val="00DF7BA4"/>
    <w:pPr>
      <w:keepLines/>
      <w:widowControl/>
      <w:suppressAutoHyphens w:val="0"/>
      <w:spacing w:before="480" w:after="0" w:line="276" w:lineRule="auto"/>
      <w:outlineLvl w:val="9"/>
    </w:pPr>
    <w:rPr>
      <w:color w:val="365F91"/>
      <w:kern w:val="0"/>
      <w:sz w:val="28"/>
      <w:szCs w:val="28"/>
      <w:lang w:eastAsia="en-US"/>
    </w:rPr>
  </w:style>
  <w:style w:type="paragraph" w:styleId="Sommario1">
    <w:name w:val="toc 1"/>
    <w:basedOn w:val="Normale"/>
    <w:next w:val="Normale"/>
    <w:autoRedefine/>
    <w:uiPriority w:val="39"/>
    <w:rsid w:val="00B04E68"/>
    <w:pPr>
      <w:tabs>
        <w:tab w:val="right" w:leader="dot" w:pos="9627"/>
      </w:tabs>
      <w:ind w:left="1644" w:hanging="1644"/>
      <w:outlineLvl w:val="0"/>
    </w:pPr>
  </w:style>
  <w:style w:type="character" w:styleId="Collegamentoipertestuale">
    <w:name w:val="Hyperlink"/>
    <w:basedOn w:val="Carpredefinitoparagrafo"/>
    <w:uiPriority w:val="99"/>
    <w:rsid w:val="00DF7BA4"/>
    <w:rPr>
      <w:rFonts w:cs="Times New Roman"/>
      <w:color w:val="0000FF"/>
      <w:u w:val="single"/>
    </w:rPr>
  </w:style>
  <w:style w:type="character" w:styleId="Enfasigrassetto">
    <w:name w:val="Strong"/>
    <w:basedOn w:val="Carpredefinitoparagrafo"/>
    <w:uiPriority w:val="99"/>
    <w:qFormat/>
    <w:rsid w:val="0042776D"/>
    <w:rPr>
      <w:rFonts w:cs="Times New Roman"/>
      <w:b/>
    </w:rPr>
  </w:style>
  <w:style w:type="paragraph" w:styleId="Testofumetto">
    <w:name w:val="Balloon Text"/>
    <w:basedOn w:val="Normale"/>
    <w:link w:val="TestofumettoCarattere"/>
    <w:uiPriority w:val="99"/>
    <w:semiHidden/>
    <w:rsid w:val="008A3B3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8A3B37"/>
    <w:rPr>
      <w:rFonts w:ascii="Tahoma" w:eastAsia="Arial Unicode MS" w:hAnsi="Tahoma" w:cs="Times New Roman"/>
      <w:kern w:val="1"/>
      <w:sz w:val="16"/>
    </w:rPr>
  </w:style>
  <w:style w:type="character" w:styleId="Collegamentovisitato">
    <w:name w:val="FollowedHyperlink"/>
    <w:basedOn w:val="Carpredefinitoparagrafo"/>
    <w:uiPriority w:val="99"/>
    <w:semiHidden/>
    <w:rsid w:val="00E4716F"/>
    <w:rPr>
      <w:rFonts w:cs="Times New Roman"/>
      <w:color w:val="800080"/>
      <w:u w:val="single"/>
    </w:rPr>
  </w:style>
  <w:style w:type="paragraph" w:styleId="Didascalia">
    <w:name w:val="caption"/>
    <w:basedOn w:val="Normale"/>
    <w:next w:val="Normale"/>
    <w:uiPriority w:val="99"/>
    <w:qFormat/>
    <w:rsid w:val="009D0A2E"/>
    <w:pPr>
      <w:widowControl/>
      <w:suppressAutoHyphens w:val="0"/>
      <w:jc w:val="center"/>
    </w:pPr>
    <w:rPr>
      <w:rFonts w:eastAsia="Times New Roman"/>
      <w:b/>
      <w:bCs/>
      <w:kern w:val="0"/>
      <w:sz w:val="18"/>
      <w:szCs w:val="18"/>
      <w:lang w:eastAsia="en-US"/>
    </w:rPr>
  </w:style>
  <w:style w:type="paragraph" w:styleId="Paragrafoelenco">
    <w:name w:val="List Paragraph"/>
    <w:basedOn w:val="Normale"/>
    <w:uiPriority w:val="99"/>
    <w:qFormat/>
    <w:rsid w:val="009D0A2E"/>
    <w:pPr>
      <w:widowControl/>
      <w:spacing w:line="360" w:lineRule="auto"/>
      <w:ind w:left="720"/>
      <w:contextualSpacing/>
      <w:jc w:val="both"/>
    </w:pPr>
    <w:rPr>
      <w:rFonts w:eastAsia="Times New Roman"/>
      <w:kern w:val="0"/>
      <w:szCs w:val="20"/>
      <w:lang w:eastAsia="ar-SA"/>
    </w:rPr>
  </w:style>
  <w:style w:type="character" w:styleId="Rimandocommento">
    <w:name w:val="annotation reference"/>
    <w:basedOn w:val="Carpredefinitoparagrafo"/>
    <w:uiPriority w:val="99"/>
    <w:semiHidden/>
    <w:rsid w:val="002671B3"/>
    <w:rPr>
      <w:rFonts w:cs="Times New Roman"/>
      <w:sz w:val="16"/>
    </w:rPr>
  </w:style>
  <w:style w:type="paragraph" w:styleId="Testocommento">
    <w:name w:val="annotation text"/>
    <w:basedOn w:val="Normale"/>
    <w:link w:val="TestocommentoCarattere"/>
    <w:uiPriority w:val="99"/>
    <w:semiHidden/>
    <w:rsid w:val="002671B3"/>
    <w:rPr>
      <w:sz w:val="20"/>
      <w:szCs w:val="20"/>
    </w:rPr>
  </w:style>
  <w:style w:type="character" w:customStyle="1" w:styleId="TestocommentoCarattere">
    <w:name w:val="Testo commento Carattere"/>
    <w:basedOn w:val="Carpredefinitoparagrafo"/>
    <w:link w:val="Testocommento"/>
    <w:uiPriority w:val="99"/>
    <w:semiHidden/>
    <w:locked/>
    <w:rsid w:val="002671B3"/>
    <w:rPr>
      <w:rFonts w:eastAsia="Arial Unicode MS" w:cs="Times New Roman"/>
      <w:kern w:val="1"/>
    </w:rPr>
  </w:style>
  <w:style w:type="paragraph" w:styleId="Soggettocommento">
    <w:name w:val="annotation subject"/>
    <w:basedOn w:val="Testocommento"/>
    <w:next w:val="Testocommento"/>
    <w:link w:val="SoggettocommentoCarattere"/>
    <w:uiPriority w:val="99"/>
    <w:semiHidden/>
    <w:rsid w:val="002671B3"/>
    <w:rPr>
      <w:b/>
      <w:bCs/>
    </w:rPr>
  </w:style>
  <w:style w:type="character" w:customStyle="1" w:styleId="SoggettocommentoCarattere">
    <w:name w:val="Soggetto commento Carattere"/>
    <w:basedOn w:val="TestocommentoCarattere"/>
    <w:link w:val="Soggettocommento"/>
    <w:uiPriority w:val="99"/>
    <w:semiHidden/>
    <w:locked/>
    <w:rsid w:val="002671B3"/>
    <w:rPr>
      <w:b/>
    </w:rPr>
  </w:style>
  <w:style w:type="paragraph" w:styleId="Testonotaapidipagina">
    <w:name w:val="footnote text"/>
    <w:basedOn w:val="Normale"/>
    <w:link w:val="TestonotaapidipaginaCarattere"/>
    <w:uiPriority w:val="99"/>
    <w:semiHidden/>
    <w:rsid w:val="00A42D9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85E49"/>
    <w:rPr>
      <w:rFonts w:eastAsia="Arial Unicode MS" w:cs="Times New Roman"/>
      <w:kern w:val="1"/>
      <w:sz w:val="20"/>
      <w:szCs w:val="20"/>
    </w:rPr>
  </w:style>
  <w:style w:type="character" w:styleId="Rimandonotaapidipagina">
    <w:name w:val="footnote reference"/>
    <w:basedOn w:val="Carpredefinitoparagrafo"/>
    <w:uiPriority w:val="99"/>
    <w:semiHidden/>
    <w:rsid w:val="00A42D9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7893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store.uni.com/magento-1.4.0.1/index.php/norme/root-categorie-tc/029/uni-11356-2010.html"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yperlink" Target="http://store.uni.com/magento-1.4.0.1/index.php/norme/root-categorie-tc/029/uni-en-12665-2011.ht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20perni\Desktop\CAPITOLATO%20SPECIALE%20DI%20APPAL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CAPITOLATO SPECIALE DI APPALTO.dotx</Template>
  <TotalTime>132</TotalTime>
  <Pages>38</Pages>
  <Words>15585</Words>
  <Characters>88838</Characters>
  <Application>Microsoft Office Word</Application>
  <DocSecurity>0</DocSecurity>
  <Lines>740</Lines>
  <Paragraphs>208</Paragraphs>
  <ScaleCrop>false</ScaleCrop>
  <HeadingPairs>
    <vt:vector size="4" baseType="variant">
      <vt:variant>
        <vt:lpstr>Titolo</vt:lpstr>
      </vt:variant>
      <vt:variant>
        <vt:i4>1</vt:i4>
      </vt:variant>
      <vt:variant>
        <vt:lpstr>Intestazioni</vt:lpstr>
      </vt:variant>
      <vt:variant>
        <vt:i4>100</vt:i4>
      </vt:variant>
    </vt:vector>
  </HeadingPairs>
  <TitlesOfParts>
    <vt:vector size="101" baseType="lpstr">
      <vt:lpstr/>
      <vt:lpstr>1. INTRODUZIONE	4</vt:lpstr>
      <vt:lpstr>2. DEFINIZIONI	5</vt:lpstr>
      <vt:lpstr>3. OGGETTO DELLA GARA E DESCRIZIONE DEGLI INTERVENTI E DEI SERVIZI DA PRESTARSI </vt:lpstr>
      <vt:lpstr>4 ATTIVITA’ INCLUSE NEL CANONE – SERVIZIO ENERGETICO	11</vt:lpstr>
      <vt:lpstr>4.1 LOTTO 1– SERVIZIO ENERGETICO DI TRIGENERAZIONE	13</vt:lpstr>
      <vt:lpstr>4.2 LOTTO 2– SERVIZIO ENERGETICO DI ILLUMINAZIONE INTERNA	15</vt:lpstr>
      <vt:lpstr>5. AMMONTARE COMPLESSIVO PRESUNTO DELL’APPALTO	16</vt:lpstr>
      <vt:lpstr>6. FINANZIAMENTO DELLE OPERE	16</vt:lpstr>
      <vt:lpstr>7. CRITERI DI AGGIUDICAZIONE	17</vt:lpstr>
      <vt:lpstr>8. DURATA DEL CONTRATTO	17</vt:lpstr>
      <vt:lpstr>9. CAUZIONE DEFINITIVA	18</vt:lpstr>
      <vt:lpstr>10. TARIFFE – SERVIZIO ENERGETICO DI TRIGENERAZIONE	18</vt:lpstr>
      <vt:lpstr>11. TARIFFE – SERVIZIO ENERGETICO DI ILLUMINAZIONE INTERNA	20</vt:lpstr>
      <vt:lpstr>12. MODALITA’ DI PAGAMENTO	21</vt:lpstr>
      <vt:lpstr>13. CONSEGNA DEGLI IMPIANTI O PORZIONI DI ESSI PER LA GESTIONE	22</vt:lpstr>
      <vt:lpstr>14.  VARIAZIONI ENERGIA  ELETTRICA E TERMICA UTILIZZATA DALLO STABILIMENTO OSPED</vt:lpstr>
      <vt:lpstr>15. RENDICONTAZIONE DELL’ATTIVITA’	22</vt:lpstr>
      <vt:lpstr>16. DIRITTO DI ACCESSO DELL’AZIENDA USL 7 DI SIENA AGLI IMPIANTI	23</vt:lpstr>
      <vt:lpstr>17. MODIFICHE NEGLI IMPIANTI TECNOLOGICI	23</vt:lpstr>
      <vt:lpstr>19. ESTENSIONE DEI SERVIZI ENERGETICI SULLO  STABILIMENTO OSPEDALIERO DELLA ZONA</vt:lpstr>
      <vt:lpstr>20. FERMO DEL DEL TRIGENERAZIONE	24</vt:lpstr>
      <vt:lpstr>21. COLLAUDO	24</vt:lpstr>
      <vt:lpstr>22. RICONSEGNA DEGLI IMPIANTI	24</vt:lpstr>
      <vt:lpstr>23. REGISTRO DEGLI INTERVENTI	25</vt:lpstr>
      <vt:lpstr>24. NOTE DI SERVIZIO	25</vt:lpstr>
      <vt:lpstr>25. SERVIZIO DI REPERIBILITA' E DI PRONTO INTERVENTO	25</vt:lpstr>
      <vt:lpstr>26. ASSISTENZA TECNICO – AMMINISTRATIVA	26</vt:lpstr>
      <vt:lpstr>27. ONERI E OBBLIGHI DELL’APPALTATORE	26</vt:lpstr>
      <vt:lpstr>28. SICUREZZA	27</vt:lpstr>
      <vt:lpstr>29. PROTEZIONE DELL’AMBIENTE	28</vt:lpstr>
      <vt:lpstr>30. MODALITÀ E PRESCRIZIONI GENERALI SULLA GESTIONE DEGLI INTERVENTI REALIZZATI	</vt:lpstr>
      <vt:lpstr>31. RESPONSABILITA’ DELL’APPALTATORE – GARANZIA ASSICURATIVA PER COPERTURA DELLA</vt:lpstr>
      <vt:lpstr>32. RAPPRESENTANZA DELL’APPALTATORE	29</vt:lpstr>
      <vt:lpstr>33. PERSONALE DELL’APPALTATORE	31</vt:lpstr>
      <vt:lpstr>34. CONTROLLI DA PARTE DEL COMMITTENTE	32</vt:lpstr>
      <vt:lpstr>35. CESSIONE DEL SERVIZIO. SUBAPPALTO.	32</vt:lpstr>
      <vt:lpstr>36. PENALI	32</vt:lpstr>
      <vt:lpstr>37. RISOLUZIONE DEL CONTRATTO	34</vt:lpstr>
      <vt:lpstr>38. DIVIETO DI SOSPENDERE O RITARDARE I SERVIZI	34</vt:lpstr>
      <vt:lpstr>39. OBBLIGHI DELL’APPALTATORE RELATIVI ALLA TRACCIABILITÀ DEI FLUSSI FINANZIARI	</vt:lpstr>
      <vt:lpstr>40. FORO COMPETENTE	34</vt:lpstr>
      <vt:lpstr>41. NORME DI RINVIO	35</vt:lpstr>
      <vt:lpstr>42. OSSERVANZA DI LEGGI, REGOLAMENTI E NORME TECNICHE	35</vt:lpstr>
      <vt:lpstr>1. INTRODUZIONE</vt:lpstr>
      <vt:lpstr>2. DEFINIZIONI</vt:lpstr>
      <vt:lpstr>3. OGGETTO DELLA GARA E DESCRIZIONE DEGLI INTERVENTI E DEI SERVIZI DA PRESTARSI </vt:lpstr>
      <vt:lpstr>4 ATTIVITA’ INCLUSE NEL CANONE – SERVIZIO ENERGETICO</vt:lpstr>
      <vt:lpstr/>
      <vt:lpstr/>
      <vt:lpstr>4.1 LOTTO 1– SERVIZIO ENERGETICO DI TRIGENERAZIONE</vt:lpstr>
      <vt:lpstr/>
      <vt:lpstr/>
      <vt:lpstr>4.2 LOTTO 2– SERVIZIO ENERGETICO DI ILLUMINAZIONE INTERNA</vt:lpstr>
      <vt:lpstr>5. AMMONTARE COMPLESSIVO PRESUNTO DELL’APPALTO</vt:lpstr>
      <vt:lpstr>6. FINANZIAMENTO DELLE OPERE</vt:lpstr>
      <vt:lpstr/>
      <vt:lpstr/>
      <vt:lpstr>7. CRITERI DI AGGIUDICAZIONE</vt:lpstr>
      <vt:lpstr>8. DURATA DEL CONTRATTO</vt:lpstr>
      <vt:lpstr>9. CAUZIONE DEFINITIVA</vt:lpstr>
      <vt:lpstr>10. TARIFFE – SERVIZIO ENERGETICO DI TRIGENERAZIONE</vt:lpstr>
      <vt:lpstr/>
      <vt:lpstr/>
      <vt:lpstr>11. TARIFFE – SERVIZIO ENERGETICO DI ILLUMINAZIONE INTERNA</vt:lpstr>
      <vt:lpstr/>
      <vt:lpstr/>
      <vt:lpstr>12. MODALITA’ DI PAGAMENTO</vt:lpstr>
      <vt:lpstr/>
      <vt:lpstr>13. CONSEGNA DEGLI IMPIANTI O PORZIONI DI ESSI PER LA GESTIONE</vt:lpstr>
      <vt:lpstr>14.  VARIAZIONI ENERGIA  ELETTRICA E TERMICA UTILIZZATA DALLO STABILIMENTO OSPED</vt:lpstr>
      <vt:lpstr/>
      <vt:lpstr/>
      <vt:lpstr>15. RENDICONTAZIONE DELL’ATTIVITA’</vt:lpstr>
      <vt:lpstr/>
      <vt:lpstr/>
      <vt:lpstr>16. DIRITTO DI ACCESSO DELL’AZIENDA USL 7 DI SIENA AGLI IMPIANTI</vt:lpstr>
      <vt:lpstr>17. MODIFICHE NEGLI IMPIANTI TECNOLOGICI</vt:lpstr>
      <vt:lpstr>19. ESTENSIONE DEI SERVIZI ENERGETICI SULLO  STABILIMENTO OSPEDALIERO DELLA ZONA</vt:lpstr>
      <vt:lpstr>20. FERMO DEL DEL TRIGENERAZIONE </vt:lpstr>
      <vt:lpstr/>
      <vt:lpstr>21. COLLAUDO</vt:lpstr>
      <vt:lpstr/>
      <vt:lpstr>22. RICONSEGNA DEGLI IMPIANTI</vt:lpstr>
      <vt:lpstr>23. REGISTRO DEGLI INTERVENTI</vt:lpstr>
      <vt:lpstr>24. NOTE DI SERVIZIO</vt:lpstr>
      <vt:lpstr>25. SERVIZIO DI REPERIBILITA' E DI PRONTO INTERVENTO</vt:lpstr>
      <vt:lpstr>26. ASSISTENZA TECNICO – AMMINISTRATIVA</vt:lpstr>
      <vt:lpstr>27. ONERI E OBBLIGHI DELL’APPALTATORE</vt:lpstr>
      <vt:lpstr>28. SICUREZZA</vt:lpstr>
      <vt:lpstr>29. PROTEZIONE DELL’AMBIENTE</vt:lpstr>
      <vt:lpstr/>
      <vt:lpstr>30. MODALITÀ E PRESCRIZIONI GENERALI SULLA GESTIONE DEGLI INTERVENTI REALIZZATI</vt:lpstr>
      <vt:lpstr/>
      <vt:lpstr>31. RESPONSABILITA’ DELL’APPALTATORE – GARANZIA ASSICURATIVA PER COPERTURA DELLA</vt:lpstr>
      <vt:lpstr>32. RAPPRESENTANZA DELL’APPALTATORE</vt:lpstr>
      <vt:lpstr>33. PERSONALE DELL’APPALTATORE</vt:lpstr>
      <vt:lpstr>34. CONTROLLI DA PARTE DEL COMMITTENTE</vt:lpstr>
      <vt:lpstr>35. CESSIONE DEL SERVIZIO. SUBAPPALTO.</vt:lpstr>
      <vt:lpstr/>
      <vt:lpstr/>
    </vt:vector>
  </TitlesOfParts>
  <Company>Grizli777</Company>
  <LinksUpToDate>false</LinksUpToDate>
  <CharactersWithSpaces>104215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perni</dc:creator>
  <cp:keywords/>
  <dc:description/>
  <cp:lastModifiedBy>Alessandro</cp:lastModifiedBy>
  <cp:revision>17</cp:revision>
  <cp:lastPrinted>2011-11-29T14:17:00Z</cp:lastPrinted>
  <dcterms:created xsi:type="dcterms:W3CDTF">2013-03-15T17:07:00Z</dcterms:created>
  <dcterms:modified xsi:type="dcterms:W3CDTF">2013-03-19T16:14:00Z</dcterms:modified>
</cp:coreProperties>
</file>